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D061" w14:textId="77777777" w:rsidR="00A55AD5" w:rsidRDefault="00B97D92">
      <w:pPr>
        <w:tabs>
          <w:tab w:val="left" w:pos="-720"/>
        </w:tabs>
        <w:ind w:right="-810"/>
      </w:pPr>
      <w:r>
        <w:rPr>
          <w:noProof/>
        </w:rPr>
        <w:drawing>
          <wp:anchor distT="0" distB="0" distL="0" distR="0" simplePos="0" relativeHeight="251658240" behindDoc="0" locked="0" layoutInCell="1" hidden="0" allowOverlap="1" wp14:anchorId="6079D6B7" wp14:editId="3D2F24FD">
            <wp:simplePos x="0" y="0"/>
            <wp:positionH relativeFrom="column">
              <wp:posOffset>142875</wp:posOffset>
            </wp:positionH>
            <wp:positionV relativeFrom="paragraph">
              <wp:posOffset>0</wp:posOffset>
            </wp:positionV>
            <wp:extent cx="5943600" cy="919163"/>
            <wp:effectExtent l="0" t="0" r="0" b="0"/>
            <wp:wrapSquare wrapText="bothSides" distT="0" distB="0" distL="0" distR="0"/>
            <wp:docPr id="1" name="image1.png" descr="Macintosh HD:Users:Michaelbobadilla:Desktop:Logos:SP:St. Paul High School Logo Directory:School Stationary:Letterhead:SPHS Letterheadbottom.pdf"/>
            <wp:cNvGraphicFramePr/>
            <a:graphic xmlns:a="http://schemas.openxmlformats.org/drawingml/2006/main">
              <a:graphicData uri="http://schemas.openxmlformats.org/drawingml/2006/picture">
                <pic:pic xmlns:pic="http://schemas.openxmlformats.org/drawingml/2006/picture">
                  <pic:nvPicPr>
                    <pic:cNvPr id="0" name="image1.png" descr="Macintosh HD:Users:Michaelbobadilla:Desktop:Logos:SP:St. Paul High School Logo Directory:School Stationary:Letterhead:SPHS Letterheadbottom.pdf"/>
                    <pic:cNvPicPr preferRelativeResize="0"/>
                  </pic:nvPicPr>
                  <pic:blipFill>
                    <a:blip r:embed="rId5"/>
                    <a:srcRect/>
                    <a:stretch>
                      <a:fillRect/>
                    </a:stretch>
                  </pic:blipFill>
                  <pic:spPr>
                    <a:xfrm>
                      <a:off x="0" y="0"/>
                      <a:ext cx="5943600" cy="919163"/>
                    </a:xfrm>
                    <a:prstGeom prst="rect">
                      <a:avLst/>
                    </a:prstGeom>
                    <a:ln/>
                  </pic:spPr>
                </pic:pic>
              </a:graphicData>
            </a:graphic>
          </wp:anchor>
        </w:drawing>
      </w:r>
    </w:p>
    <w:p w14:paraId="04C8C154" w14:textId="77777777" w:rsidR="00A55AD5" w:rsidRDefault="00A55AD5">
      <w:pPr>
        <w:tabs>
          <w:tab w:val="left" w:pos="-720"/>
        </w:tabs>
        <w:ind w:right="-810"/>
        <w:jc w:val="right"/>
        <w:rPr>
          <w:rFonts w:ascii="Calibri" w:eastAsia="Calibri" w:hAnsi="Calibri" w:cs="Calibri"/>
        </w:rPr>
      </w:pPr>
    </w:p>
    <w:p w14:paraId="24AD6DD0" w14:textId="77777777" w:rsidR="00A55AD5" w:rsidRDefault="00B97D92">
      <w:pPr>
        <w:tabs>
          <w:tab w:val="left" w:pos="-720"/>
        </w:tabs>
        <w:ind w:right="-810"/>
        <w:jc w:val="center"/>
        <w:rPr>
          <w:rFonts w:ascii="Cambria Math" w:eastAsia="Cambria Math" w:hAnsi="Cambria Math" w:cs="Cambria Math"/>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mbria Math" w:eastAsia="Cambria Math" w:hAnsi="Cambria Math" w:cs="Cambria Math"/>
          <w:b/>
          <w:color w:val="000000"/>
          <w:sz w:val="22"/>
          <w:szCs w:val="22"/>
        </w:rPr>
        <w:t>202</w:t>
      </w:r>
      <w:r>
        <w:rPr>
          <w:rFonts w:ascii="Cambria Math" w:eastAsia="Cambria Math" w:hAnsi="Cambria Math" w:cs="Cambria Math"/>
          <w:b/>
          <w:sz w:val="22"/>
          <w:szCs w:val="22"/>
        </w:rPr>
        <w:t>3</w:t>
      </w:r>
      <w:r>
        <w:rPr>
          <w:rFonts w:ascii="Cambria Math" w:eastAsia="Cambria Math" w:hAnsi="Cambria Math" w:cs="Cambria Math"/>
          <w:b/>
          <w:color w:val="000000"/>
          <w:sz w:val="22"/>
          <w:szCs w:val="22"/>
        </w:rPr>
        <w:t>-</w:t>
      </w:r>
      <w:proofErr w:type="gramStart"/>
      <w:r>
        <w:rPr>
          <w:rFonts w:ascii="Cambria Math" w:eastAsia="Cambria Math" w:hAnsi="Cambria Math" w:cs="Cambria Math"/>
          <w:b/>
          <w:color w:val="000000"/>
          <w:sz w:val="22"/>
          <w:szCs w:val="22"/>
        </w:rPr>
        <w:t>20</w:t>
      </w:r>
      <w:r>
        <w:rPr>
          <w:rFonts w:ascii="Cambria Math" w:eastAsia="Cambria Math" w:hAnsi="Cambria Math" w:cs="Cambria Math"/>
          <w:b/>
          <w:sz w:val="22"/>
          <w:szCs w:val="22"/>
        </w:rPr>
        <w:t xml:space="preserve">24 </w:t>
      </w:r>
      <w:r>
        <w:rPr>
          <w:rFonts w:ascii="Cambria Math" w:eastAsia="Cambria Math" w:hAnsi="Cambria Math" w:cs="Cambria Math"/>
          <w:b/>
          <w:color w:val="000000"/>
          <w:sz w:val="22"/>
          <w:szCs w:val="22"/>
        </w:rPr>
        <w:t xml:space="preserve"> FINANCIAL</w:t>
      </w:r>
      <w:proofErr w:type="gramEnd"/>
      <w:r>
        <w:rPr>
          <w:rFonts w:ascii="Cambria Math" w:eastAsia="Cambria Math" w:hAnsi="Cambria Math" w:cs="Cambria Math"/>
          <w:b/>
          <w:color w:val="000000"/>
          <w:sz w:val="22"/>
          <w:szCs w:val="22"/>
        </w:rPr>
        <w:t xml:space="preserve"> ASSISTANCE PACKET</w:t>
      </w:r>
    </w:p>
    <w:p w14:paraId="2C5A842E" w14:textId="77777777" w:rsidR="00A55AD5" w:rsidRDefault="00A55AD5">
      <w:pPr>
        <w:tabs>
          <w:tab w:val="left" w:pos="-720"/>
        </w:tabs>
        <w:ind w:right="-810"/>
        <w:rPr>
          <w:rFonts w:ascii="Cambria Math" w:eastAsia="Cambria Math" w:hAnsi="Cambria Math" w:cs="Cambria Math"/>
          <w:b/>
          <w:color w:val="000000"/>
          <w:sz w:val="22"/>
          <w:szCs w:val="22"/>
        </w:rPr>
      </w:pPr>
    </w:p>
    <w:p w14:paraId="278D945B" w14:textId="77777777" w:rsidR="00A55AD5" w:rsidRDefault="00B97D92">
      <w:pPr>
        <w:tabs>
          <w:tab w:val="left" w:pos="-720"/>
        </w:tabs>
        <w:ind w:right="-810"/>
        <w:jc w:val="both"/>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It is the goal of the administration of St. Paul High School to offer an opportunity</w:t>
      </w:r>
      <w:r>
        <w:rPr>
          <w:rFonts w:ascii="Cambria Math" w:eastAsia="Cambria Math" w:hAnsi="Cambria Math" w:cs="Cambria Math"/>
          <w:sz w:val="22"/>
          <w:szCs w:val="22"/>
        </w:rPr>
        <w:t xml:space="preserve"> </w:t>
      </w:r>
      <w:proofErr w:type="gramStart"/>
      <w:r>
        <w:rPr>
          <w:rFonts w:ascii="Cambria Math" w:eastAsia="Cambria Math" w:hAnsi="Cambria Math" w:cs="Cambria Math"/>
          <w:sz w:val="22"/>
          <w:szCs w:val="22"/>
        </w:rPr>
        <w:t xml:space="preserve">for </w:t>
      </w:r>
      <w:r>
        <w:rPr>
          <w:rFonts w:ascii="Cambria Math" w:eastAsia="Cambria Math" w:hAnsi="Cambria Math" w:cs="Cambria Math"/>
          <w:color w:val="000000"/>
          <w:sz w:val="22"/>
          <w:szCs w:val="22"/>
        </w:rPr>
        <w:t xml:space="preserve"> all</w:t>
      </w:r>
      <w:proofErr w:type="gramEnd"/>
      <w:r>
        <w:rPr>
          <w:rFonts w:ascii="Cambria Math" w:eastAsia="Cambria Math" w:hAnsi="Cambria Math" w:cs="Cambria Math"/>
          <w:color w:val="000000"/>
          <w:sz w:val="22"/>
          <w:szCs w:val="22"/>
        </w:rPr>
        <w:t xml:space="preserve"> students to attend this high school.  The cost of educating one student is approximately $12,000 a year per student.  The school seeks support from generous donors.  With their</w:t>
      </w:r>
      <w:r>
        <w:rPr>
          <w:rFonts w:ascii="Cambria Math" w:eastAsia="Cambria Math" w:hAnsi="Cambria Math" w:cs="Cambria Math"/>
          <w:sz w:val="22"/>
          <w:szCs w:val="22"/>
        </w:rPr>
        <w:t xml:space="preserve"> </w:t>
      </w:r>
      <w:r>
        <w:rPr>
          <w:rFonts w:ascii="Cambria Math" w:eastAsia="Cambria Math" w:hAnsi="Cambria Math" w:cs="Cambria Math"/>
          <w:color w:val="000000"/>
          <w:sz w:val="22"/>
          <w:szCs w:val="22"/>
        </w:rPr>
        <w:t>support, every student is offered a discounted tuition rate.  The rate for</w:t>
      </w:r>
      <w:r>
        <w:rPr>
          <w:rFonts w:ascii="Cambria Math" w:eastAsia="Cambria Math" w:hAnsi="Cambria Math" w:cs="Cambria Math"/>
          <w:color w:val="000000"/>
          <w:sz w:val="22"/>
          <w:szCs w:val="22"/>
        </w:rPr>
        <w:t xml:space="preserve"> the 202</w:t>
      </w:r>
      <w:r>
        <w:rPr>
          <w:rFonts w:ascii="Cambria Math" w:eastAsia="Cambria Math" w:hAnsi="Cambria Math" w:cs="Cambria Math"/>
          <w:sz w:val="22"/>
          <w:szCs w:val="22"/>
        </w:rPr>
        <w:t>3</w:t>
      </w:r>
      <w:r>
        <w:rPr>
          <w:rFonts w:ascii="Cambria Math" w:eastAsia="Cambria Math" w:hAnsi="Cambria Math" w:cs="Cambria Math"/>
          <w:color w:val="000000"/>
          <w:sz w:val="22"/>
          <w:szCs w:val="22"/>
        </w:rPr>
        <w:t>-202</w:t>
      </w:r>
      <w:r>
        <w:rPr>
          <w:rFonts w:ascii="Cambria Math" w:eastAsia="Cambria Math" w:hAnsi="Cambria Math" w:cs="Cambria Math"/>
          <w:sz w:val="22"/>
          <w:szCs w:val="22"/>
        </w:rPr>
        <w:t>4</w:t>
      </w:r>
      <w:r>
        <w:rPr>
          <w:rFonts w:ascii="Cambria Math" w:eastAsia="Cambria Math" w:hAnsi="Cambria Math" w:cs="Cambria Math"/>
          <w:color w:val="000000"/>
          <w:sz w:val="22"/>
          <w:szCs w:val="22"/>
        </w:rPr>
        <w:t xml:space="preserve"> school year along with the required fees will be published in January.</w:t>
      </w:r>
    </w:p>
    <w:p w14:paraId="7D813102" w14:textId="77777777" w:rsidR="00A55AD5" w:rsidRDefault="00A55AD5">
      <w:pPr>
        <w:tabs>
          <w:tab w:val="left" w:pos="-720"/>
        </w:tabs>
        <w:ind w:right="-810"/>
        <w:jc w:val="both"/>
        <w:rPr>
          <w:rFonts w:ascii="Cambria Math" w:eastAsia="Cambria Math" w:hAnsi="Cambria Math" w:cs="Cambria Math"/>
          <w:color w:val="000000"/>
          <w:sz w:val="22"/>
          <w:szCs w:val="22"/>
        </w:rPr>
      </w:pPr>
    </w:p>
    <w:p w14:paraId="604224A4" w14:textId="77777777" w:rsidR="00A55AD5" w:rsidRDefault="00B97D92">
      <w:pPr>
        <w:tabs>
          <w:tab w:val="left" w:pos="-720"/>
        </w:tabs>
        <w:ind w:right="-810"/>
        <w:jc w:val="both"/>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 xml:space="preserve">We recognize that there are families who could not send their sons and/or daughters to St. Paul without additional assistance. </w:t>
      </w:r>
      <w:r>
        <w:rPr>
          <w:rFonts w:ascii="Cambria Math" w:eastAsia="Cambria Math" w:hAnsi="Cambria Math" w:cs="Cambria Math"/>
          <w:b/>
          <w:color w:val="000000"/>
          <w:sz w:val="22"/>
          <w:szCs w:val="22"/>
        </w:rPr>
        <w:t>The Catholic Education Foundation (CEF)</w:t>
      </w:r>
      <w:r>
        <w:rPr>
          <w:rFonts w:ascii="Cambria Math" w:eastAsia="Cambria Math" w:hAnsi="Cambria Math" w:cs="Cambria Math"/>
          <w:b/>
          <w:sz w:val="22"/>
          <w:szCs w:val="22"/>
        </w:rPr>
        <w:t xml:space="preserve"> </w:t>
      </w:r>
      <w:r>
        <w:rPr>
          <w:rFonts w:ascii="Cambria Math" w:eastAsia="Cambria Math" w:hAnsi="Cambria Math" w:cs="Cambria Math"/>
          <w:b/>
          <w:color w:val="000000"/>
          <w:sz w:val="22"/>
          <w:szCs w:val="22"/>
        </w:rPr>
        <w:t>ha</w:t>
      </w:r>
      <w:r>
        <w:rPr>
          <w:rFonts w:ascii="Cambria Math" w:eastAsia="Cambria Math" w:hAnsi="Cambria Math" w:cs="Cambria Math"/>
          <w:b/>
          <w:color w:val="000000"/>
          <w:sz w:val="22"/>
          <w:szCs w:val="22"/>
        </w:rPr>
        <w:t xml:space="preserve">s generously </w:t>
      </w:r>
      <w:proofErr w:type="gramStart"/>
      <w:r>
        <w:rPr>
          <w:rFonts w:ascii="Cambria Math" w:eastAsia="Cambria Math" w:hAnsi="Cambria Math" w:cs="Cambria Math"/>
          <w:b/>
          <w:color w:val="000000"/>
          <w:sz w:val="22"/>
          <w:szCs w:val="22"/>
        </w:rPr>
        <w:t>provided assistance to</w:t>
      </w:r>
      <w:proofErr w:type="gramEnd"/>
      <w:r>
        <w:rPr>
          <w:rFonts w:ascii="Cambria Math" w:eastAsia="Cambria Math" w:hAnsi="Cambria Math" w:cs="Cambria Math"/>
          <w:b/>
          <w:color w:val="000000"/>
          <w:sz w:val="22"/>
          <w:szCs w:val="22"/>
        </w:rPr>
        <w:t xml:space="preserve"> those families with verified need</w:t>
      </w:r>
      <w:r>
        <w:rPr>
          <w:rFonts w:ascii="Cambria Math" w:eastAsia="Cambria Math" w:hAnsi="Cambria Math" w:cs="Cambria Math"/>
          <w:b/>
          <w:sz w:val="22"/>
          <w:szCs w:val="22"/>
        </w:rPr>
        <w:t xml:space="preserve">. The process may consist of an interview with a representative from CEF. </w:t>
      </w:r>
      <w:r>
        <w:rPr>
          <w:rFonts w:ascii="Cambria Math" w:eastAsia="Cambria Math" w:hAnsi="Cambria Math" w:cs="Cambria Math"/>
          <w:sz w:val="22"/>
          <w:szCs w:val="22"/>
        </w:rPr>
        <w:t xml:space="preserve">There are families who do not fall </w:t>
      </w:r>
      <w:proofErr w:type="gramStart"/>
      <w:r>
        <w:rPr>
          <w:rFonts w:ascii="Cambria Math" w:eastAsia="Cambria Math" w:hAnsi="Cambria Math" w:cs="Cambria Math"/>
          <w:sz w:val="22"/>
          <w:szCs w:val="22"/>
        </w:rPr>
        <w:t>into</w:t>
      </w:r>
      <w:proofErr w:type="gramEnd"/>
      <w:r>
        <w:rPr>
          <w:rFonts w:ascii="Cambria Math" w:eastAsia="Cambria Math" w:hAnsi="Cambria Math" w:cs="Cambria Math"/>
          <w:sz w:val="22"/>
          <w:szCs w:val="22"/>
        </w:rPr>
        <w:t xml:space="preserve"> the financial requirements set by CEF.  </w:t>
      </w:r>
      <w:r>
        <w:rPr>
          <w:rFonts w:ascii="Cambria Math" w:eastAsia="Cambria Math" w:hAnsi="Cambria Math" w:cs="Cambria Math"/>
          <w:color w:val="000000"/>
          <w:sz w:val="22"/>
          <w:szCs w:val="22"/>
        </w:rPr>
        <w:t>Families who do not meet the elig</w:t>
      </w:r>
      <w:r>
        <w:rPr>
          <w:rFonts w:ascii="Cambria Math" w:eastAsia="Cambria Math" w:hAnsi="Cambria Math" w:cs="Cambria Math"/>
          <w:color w:val="000000"/>
          <w:sz w:val="22"/>
          <w:szCs w:val="22"/>
        </w:rPr>
        <w:t xml:space="preserve">ibility requirements for CEF are able to apply for assistance from St. Paul High School using the same CEF application in </w:t>
      </w:r>
      <w:r>
        <w:rPr>
          <w:rFonts w:ascii="Cambria Math" w:eastAsia="Cambria Math" w:hAnsi="Cambria Math" w:cs="Cambria Math"/>
          <w:sz w:val="22"/>
          <w:szCs w:val="22"/>
        </w:rPr>
        <w:t>addition</w:t>
      </w:r>
      <w:r>
        <w:rPr>
          <w:rFonts w:ascii="Cambria Math" w:eastAsia="Cambria Math" w:hAnsi="Cambria Math" w:cs="Cambria Math"/>
          <w:color w:val="000000"/>
          <w:sz w:val="22"/>
          <w:szCs w:val="22"/>
        </w:rPr>
        <w:t xml:space="preserve"> to th</w:t>
      </w:r>
      <w:r>
        <w:rPr>
          <w:rFonts w:ascii="Cambria Math" w:eastAsia="Cambria Math" w:hAnsi="Cambria Math" w:cs="Cambria Math"/>
          <w:sz w:val="22"/>
          <w:szCs w:val="22"/>
        </w:rPr>
        <w:t xml:space="preserve">is </w:t>
      </w:r>
      <w:r>
        <w:rPr>
          <w:rFonts w:ascii="Cambria Math" w:eastAsia="Cambria Math" w:hAnsi="Cambria Math" w:cs="Cambria Math"/>
          <w:color w:val="000000"/>
          <w:sz w:val="22"/>
          <w:szCs w:val="22"/>
        </w:rPr>
        <w:t>application</w:t>
      </w:r>
      <w:r>
        <w:rPr>
          <w:rFonts w:ascii="Cambria Math" w:eastAsia="Cambria Math" w:hAnsi="Cambria Math" w:cs="Cambria Math"/>
          <w:b/>
          <w:color w:val="000000"/>
          <w:sz w:val="22"/>
          <w:szCs w:val="22"/>
        </w:rPr>
        <w:t>.</w:t>
      </w:r>
      <w:r>
        <w:rPr>
          <w:rFonts w:ascii="Cambria Math" w:eastAsia="Cambria Math" w:hAnsi="Cambria Math" w:cs="Cambria Math"/>
          <w:color w:val="000000"/>
          <w:sz w:val="22"/>
          <w:szCs w:val="22"/>
        </w:rPr>
        <w:t xml:space="preserve">  This packet contains forms that must be completed in entirety and submitted with all required documents</w:t>
      </w:r>
      <w:r>
        <w:rPr>
          <w:rFonts w:ascii="Cambria Math" w:eastAsia="Cambria Math" w:hAnsi="Cambria Math" w:cs="Cambria Math"/>
          <w:color w:val="000000"/>
          <w:sz w:val="22"/>
          <w:szCs w:val="22"/>
        </w:rPr>
        <w:t xml:space="preserve"> in order to be considered for any assistance.  </w:t>
      </w:r>
    </w:p>
    <w:p w14:paraId="64849ECA" w14:textId="77777777" w:rsidR="00A55AD5" w:rsidRDefault="00A55AD5">
      <w:pPr>
        <w:tabs>
          <w:tab w:val="left" w:pos="-720"/>
        </w:tabs>
        <w:ind w:right="-810"/>
        <w:rPr>
          <w:rFonts w:ascii="Cambria Math" w:eastAsia="Cambria Math" w:hAnsi="Cambria Math" w:cs="Cambria Math"/>
          <w:color w:val="000000"/>
          <w:sz w:val="22"/>
          <w:szCs w:val="22"/>
        </w:rPr>
      </w:pPr>
    </w:p>
    <w:p w14:paraId="4ECC84D9" w14:textId="77777777" w:rsidR="00A55AD5" w:rsidRDefault="00B97D92">
      <w:pPr>
        <w:tabs>
          <w:tab w:val="left" w:pos="-720"/>
        </w:tabs>
        <w:ind w:right="-810"/>
        <w:rPr>
          <w:rFonts w:ascii="Cambria Math" w:eastAsia="Cambria Math" w:hAnsi="Cambria Math" w:cs="Cambria Math"/>
          <w:b/>
          <w:color w:val="000000"/>
          <w:sz w:val="22"/>
          <w:szCs w:val="22"/>
        </w:rPr>
      </w:pPr>
      <w:r>
        <w:rPr>
          <w:rFonts w:ascii="Cambria Math" w:eastAsia="Cambria Math" w:hAnsi="Cambria Math" w:cs="Cambria Math"/>
          <w:b/>
          <w:color w:val="000000"/>
          <w:sz w:val="22"/>
          <w:szCs w:val="22"/>
        </w:rPr>
        <w:t>Eligibility Scale for Assistance from St. Paul High School (not CEF).</w:t>
      </w:r>
    </w:p>
    <w:p w14:paraId="17114E07" w14:textId="77777777" w:rsidR="00A55AD5" w:rsidRDefault="00A55AD5">
      <w:pPr>
        <w:tabs>
          <w:tab w:val="left" w:pos="-720"/>
        </w:tabs>
        <w:ind w:right="-810"/>
        <w:rPr>
          <w:rFonts w:ascii="Cambria Math" w:eastAsia="Cambria Math" w:hAnsi="Cambria Math" w:cs="Cambria Math"/>
          <w:color w:val="000000"/>
          <w:sz w:val="22"/>
          <w:szCs w:val="22"/>
        </w:rPr>
      </w:pPr>
    </w:p>
    <w:tbl>
      <w:tblPr>
        <w:tblStyle w:val="a"/>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3510"/>
      </w:tblGrid>
      <w:tr w:rsidR="00A55AD5" w14:paraId="453F9A0A" w14:textId="77777777">
        <w:trPr>
          <w:trHeight w:val="602"/>
        </w:trPr>
        <w:tc>
          <w:tcPr>
            <w:tcW w:w="6228" w:type="dxa"/>
          </w:tcPr>
          <w:p w14:paraId="0DEB2A2E" w14:textId="77777777" w:rsidR="00A55AD5" w:rsidRDefault="00B97D92">
            <w:pPr>
              <w:tabs>
                <w:tab w:val="left" w:pos="-720"/>
              </w:tabs>
              <w:ind w:right="-810"/>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Household Size Including Student and all dependents</w:t>
            </w:r>
          </w:p>
          <w:p w14:paraId="11BDCCB4" w14:textId="77777777" w:rsidR="00A55AD5" w:rsidRDefault="00B97D92">
            <w:pPr>
              <w:tabs>
                <w:tab w:val="left" w:pos="-720"/>
              </w:tabs>
              <w:ind w:right="-810"/>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 xml:space="preserve"> reflected tax documents</w:t>
            </w:r>
          </w:p>
        </w:tc>
        <w:tc>
          <w:tcPr>
            <w:tcW w:w="3510" w:type="dxa"/>
          </w:tcPr>
          <w:p w14:paraId="3962CC64" w14:textId="77777777" w:rsidR="00A55AD5" w:rsidRDefault="00A55AD5">
            <w:pPr>
              <w:tabs>
                <w:tab w:val="left" w:pos="-720"/>
              </w:tabs>
              <w:ind w:right="-810"/>
              <w:rPr>
                <w:rFonts w:ascii="Cambria Math" w:eastAsia="Cambria Math" w:hAnsi="Cambria Math" w:cs="Cambria Math"/>
                <w:color w:val="000000"/>
                <w:sz w:val="22"/>
                <w:szCs w:val="22"/>
              </w:rPr>
            </w:pPr>
          </w:p>
          <w:p w14:paraId="1E47D83F" w14:textId="77777777" w:rsidR="00A55AD5" w:rsidRDefault="00B97D92">
            <w:pPr>
              <w:tabs>
                <w:tab w:val="left" w:pos="-720"/>
              </w:tabs>
              <w:ind w:right="-810"/>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Annual Total Gross Income</w:t>
            </w:r>
          </w:p>
        </w:tc>
      </w:tr>
      <w:tr w:rsidR="00A55AD5" w14:paraId="38FD3B22" w14:textId="77777777">
        <w:trPr>
          <w:trHeight w:val="278"/>
        </w:trPr>
        <w:tc>
          <w:tcPr>
            <w:tcW w:w="6228" w:type="dxa"/>
          </w:tcPr>
          <w:p w14:paraId="34055178" w14:textId="77777777" w:rsidR="00A55AD5" w:rsidRDefault="00A55AD5">
            <w:pPr>
              <w:tabs>
                <w:tab w:val="left" w:pos="-720"/>
              </w:tabs>
              <w:ind w:right="-810"/>
              <w:rPr>
                <w:rFonts w:ascii="Cambria Math" w:eastAsia="Cambria Math" w:hAnsi="Cambria Math" w:cs="Cambria Math"/>
                <w:color w:val="000000"/>
                <w:sz w:val="22"/>
                <w:szCs w:val="22"/>
              </w:rPr>
            </w:pPr>
          </w:p>
        </w:tc>
        <w:tc>
          <w:tcPr>
            <w:tcW w:w="3510" w:type="dxa"/>
          </w:tcPr>
          <w:p w14:paraId="4B132848" w14:textId="77777777" w:rsidR="00A55AD5" w:rsidRDefault="00A55AD5">
            <w:pPr>
              <w:tabs>
                <w:tab w:val="left" w:pos="-720"/>
              </w:tabs>
              <w:ind w:right="-810"/>
              <w:jc w:val="center"/>
              <w:rPr>
                <w:rFonts w:ascii="Cambria Math" w:eastAsia="Cambria Math" w:hAnsi="Cambria Math" w:cs="Cambria Math"/>
                <w:color w:val="000000"/>
                <w:sz w:val="22"/>
                <w:szCs w:val="22"/>
              </w:rPr>
            </w:pPr>
          </w:p>
        </w:tc>
      </w:tr>
      <w:tr w:rsidR="00A55AD5" w14:paraId="0EE2988B" w14:textId="77777777">
        <w:trPr>
          <w:trHeight w:val="90"/>
        </w:trPr>
        <w:tc>
          <w:tcPr>
            <w:tcW w:w="6228" w:type="dxa"/>
          </w:tcPr>
          <w:p w14:paraId="65D24D2F"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2</w:t>
            </w:r>
          </w:p>
        </w:tc>
        <w:tc>
          <w:tcPr>
            <w:tcW w:w="3510" w:type="dxa"/>
          </w:tcPr>
          <w:p w14:paraId="4FE7E901"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$45,000</w:t>
            </w:r>
          </w:p>
        </w:tc>
      </w:tr>
      <w:tr w:rsidR="00A55AD5" w14:paraId="1E26235A" w14:textId="77777777">
        <w:tc>
          <w:tcPr>
            <w:tcW w:w="6228" w:type="dxa"/>
          </w:tcPr>
          <w:p w14:paraId="2602C36C"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3</w:t>
            </w:r>
          </w:p>
        </w:tc>
        <w:tc>
          <w:tcPr>
            <w:tcW w:w="3510" w:type="dxa"/>
          </w:tcPr>
          <w:p w14:paraId="530FBF2E"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$55,000</w:t>
            </w:r>
          </w:p>
        </w:tc>
      </w:tr>
      <w:tr w:rsidR="00A55AD5" w14:paraId="49809038" w14:textId="77777777">
        <w:tc>
          <w:tcPr>
            <w:tcW w:w="6228" w:type="dxa"/>
          </w:tcPr>
          <w:p w14:paraId="3826ECCB"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4</w:t>
            </w:r>
          </w:p>
        </w:tc>
        <w:tc>
          <w:tcPr>
            <w:tcW w:w="3510" w:type="dxa"/>
          </w:tcPr>
          <w:p w14:paraId="4856EAF5"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$70,000</w:t>
            </w:r>
          </w:p>
        </w:tc>
      </w:tr>
      <w:tr w:rsidR="00A55AD5" w14:paraId="6D01E2B8" w14:textId="77777777">
        <w:tc>
          <w:tcPr>
            <w:tcW w:w="6228" w:type="dxa"/>
          </w:tcPr>
          <w:p w14:paraId="64299EAA"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5</w:t>
            </w:r>
          </w:p>
        </w:tc>
        <w:tc>
          <w:tcPr>
            <w:tcW w:w="3510" w:type="dxa"/>
          </w:tcPr>
          <w:p w14:paraId="2BB8D64C"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$85,000</w:t>
            </w:r>
          </w:p>
        </w:tc>
      </w:tr>
      <w:tr w:rsidR="00A55AD5" w14:paraId="67129A02" w14:textId="77777777">
        <w:trPr>
          <w:trHeight w:val="323"/>
        </w:trPr>
        <w:tc>
          <w:tcPr>
            <w:tcW w:w="6228" w:type="dxa"/>
          </w:tcPr>
          <w:p w14:paraId="7C63A720"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6</w:t>
            </w:r>
          </w:p>
        </w:tc>
        <w:tc>
          <w:tcPr>
            <w:tcW w:w="3510" w:type="dxa"/>
          </w:tcPr>
          <w:p w14:paraId="160F6140"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$90,000</w:t>
            </w:r>
          </w:p>
        </w:tc>
      </w:tr>
      <w:tr w:rsidR="00A55AD5" w14:paraId="0E9DA3B6" w14:textId="77777777">
        <w:tc>
          <w:tcPr>
            <w:tcW w:w="6228" w:type="dxa"/>
          </w:tcPr>
          <w:p w14:paraId="4FAB1CB0"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7</w:t>
            </w:r>
          </w:p>
        </w:tc>
        <w:tc>
          <w:tcPr>
            <w:tcW w:w="3510" w:type="dxa"/>
          </w:tcPr>
          <w:p w14:paraId="72785D3B" w14:textId="77777777" w:rsidR="00A55AD5" w:rsidRDefault="00B97D92">
            <w:pPr>
              <w:tabs>
                <w:tab w:val="left" w:pos="-720"/>
              </w:tabs>
              <w:ind w:right="-810"/>
              <w:jc w:val="center"/>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$95,000</w:t>
            </w:r>
          </w:p>
        </w:tc>
      </w:tr>
      <w:tr w:rsidR="00A55AD5" w14:paraId="384886E7" w14:textId="77777777">
        <w:trPr>
          <w:trHeight w:val="521"/>
        </w:trPr>
        <w:tc>
          <w:tcPr>
            <w:tcW w:w="6228" w:type="dxa"/>
          </w:tcPr>
          <w:p w14:paraId="509E3995" w14:textId="77777777" w:rsidR="00A55AD5" w:rsidRDefault="00B97D92">
            <w:pPr>
              <w:tabs>
                <w:tab w:val="left" w:pos="-720"/>
              </w:tabs>
              <w:ind w:right="-810"/>
              <w:rPr>
                <w:rFonts w:ascii="Cambria Math" w:eastAsia="Cambria Math" w:hAnsi="Cambria Math" w:cs="Cambria Math"/>
                <w:color w:val="000000"/>
                <w:sz w:val="22"/>
                <w:szCs w:val="22"/>
              </w:rPr>
            </w:pPr>
            <w:r>
              <w:rPr>
                <w:rFonts w:ascii="Cambria Math" w:eastAsia="Cambria Math" w:hAnsi="Cambria Math" w:cs="Cambria Math"/>
                <w:color w:val="000000"/>
                <w:sz w:val="22"/>
                <w:szCs w:val="22"/>
              </w:rPr>
              <w:t>For each additional individual after 7 persons, add $7,000</w:t>
            </w:r>
          </w:p>
        </w:tc>
        <w:tc>
          <w:tcPr>
            <w:tcW w:w="3510" w:type="dxa"/>
          </w:tcPr>
          <w:p w14:paraId="6113F95F" w14:textId="77777777" w:rsidR="00A55AD5" w:rsidRDefault="00A55AD5">
            <w:pPr>
              <w:tabs>
                <w:tab w:val="left" w:pos="-720"/>
              </w:tabs>
              <w:ind w:right="-810"/>
              <w:rPr>
                <w:rFonts w:ascii="Cambria Math" w:eastAsia="Cambria Math" w:hAnsi="Cambria Math" w:cs="Cambria Math"/>
                <w:color w:val="000000"/>
                <w:sz w:val="22"/>
                <w:szCs w:val="22"/>
              </w:rPr>
            </w:pPr>
          </w:p>
          <w:p w14:paraId="56528F19" w14:textId="77777777" w:rsidR="00A55AD5" w:rsidRDefault="00A55AD5">
            <w:pPr>
              <w:tabs>
                <w:tab w:val="left" w:pos="-720"/>
              </w:tabs>
              <w:ind w:right="-810"/>
              <w:rPr>
                <w:rFonts w:ascii="Cambria Math" w:eastAsia="Cambria Math" w:hAnsi="Cambria Math" w:cs="Cambria Math"/>
                <w:color w:val="000000"/>
                <w:sz w:val="22"/>
                <w:szCs w:val="22"/>
              </w:rPr>
            </w:pPr>
          </w:p>
        </w:tc>
      </w:tr>
    </w:tbl>
    <w:p w14:paraId="516C1712" w14:textId="77777777" w:rsidR="00A55AD5" w:rsidRDefault="00A55AD5">
      <w:pPr>
        <w:tabs>
          <w:tab w:val="left" w:pos="-720"/>
        </w:tabs>
        <w:ind w:right="-810"/>
        <w:rPr>
          <w:rFonts w:ascii="Cambria Math" w:eastAsia="Cambria Math" w:hAnsi="Cambria Math" w:cs="Cambria Math"/>
          <w:color w:val="000000"/>
          <w:sz w:val="22"/>
          <w:szCs w:val="22"/>
        </w:rPr>
      </w:pPr>
    </w:p>
    <w:p w14:paraId="3ABDEE7F" w14:textId="77777777" w:rsidR="00A55AD5" w:rsidRDefault="00B97D92">
      <w:pPr>
        <w:tabs>
          <w:tab w:val="left" w:pos="-720"/>
        </w:tabs>
        <w:ind w:right="-810"/>
        <w:jc w:val="both"/>
        <w:rPr>
          <w:rFonts w:ascii="Cambria Math" w:eastAsia="Cambria Math" w:hAnsi="Cambria Math" w:cs="Cambria Math"/>
          <w:color w:val="000000"/>
          <w:sz w:val="22"/>
          <w:szCs w:val="22"/>
        </w:rPr>
      </w:pPr>
      <w:r>
        <w:rPr>
          <w:rFonts w:ascii="Cambria Math" w:eastAsia="Cambria Math" w:hAnsi="Cambria Math" w:cs="Cambria Math"/>
          <w:b/>
          <w:color w:val="000000"/>
          <w:sz w:val="22"/>
          <w:szCs w:val="22"/>
        </w:rPr>
        <w:t xml:space="preserve">FAMILIES NOT QUALIFYING FOR ASSISTANCE FROM ST. PAUL BASED ON THE TABLE ABOVE MUST SUBMIT THE </w:t>
      </w:r>
      <w:r>
        <w:rPr>
          <w:rFonts w:ascii="Cambria Math" w:eastAsia="Cambria Math" w:hAnsi="Cambria Math" w:cs="Cambria Math"/>
          <w:b/>
          <w:sz w:val="22"/>
          <w:szCs w:val="22"/>
        </w:rPr>
        <w:t xml:space="preserve">ATTACHED </w:t>
      </w:r>
      <w:r>
        <w:rPr>
          <w:rFonts w:ascii="Cambria Math" w:eastAsia="Cambria Math" w:hAnsi="Cambria Math" w:cs="Cambria Math"/>
          <w:b/>
          <w:color w:val="000000"/>
          <w:sz w:val="22"/>
          <w:szCs w:val="22"/>
        </w:rPr>
        <w:t xml:space="preserve">FORM REQUESTING SPECIAL CONSIDERATION LOCATED IN THIS PACKET.  </w:t>
      </w:r>
      <w:r>
        <w:rPr>
          <w:rFonts w:ascii="Cambria Math" w:eastAsia="Cambria Math" w:hAnsi="Cambria Math" w:cs="Cambria Math"/>
          <w:color w:val="000000"/>
          <w:sz w:val="22"/>
          <w:szCs w:val="22"/>
        </w:rPr>
        <w:t>SUBMISSION OF THIS COMPLETED FORM DOES NOT GUARANTEE ASSISTANCE.  FINANCIAL AID IS BASED O</w:t>
      </w:r>
      <w:r>
        <w:rPr>
          <w:rFonts w:ascii="Cambria Math" w:eastAsia="Cambria Math" w:hAnsi="Cambria Math" w:cs="Cambria Math"/>
          <w:color w:val="000000"/>
          <w:sz w:val="22"/>
          <w:szCs w:val="22"/>
        </w:rPr>
        <w:t xml:space="preserve">N THE AVAILABLE POOL OF MONEY, THE NUMBER OF APPLICATIONS, AND THE </w:t>
      </w:r>
      <w:proofErr w:type="spellStart"/>
      <w:r>
        <w:rPr>
          <w:rFonts w:ascii="Cambria Math" w:eastAsia="Cambria Math" w:hAnsi="Cambria Math" w:cs="Cambria Math"/>
          <w:color w:val="000000"/>
          <w:sz w:val="22"/>
          <w:szCs w:val="22"/>
        </w:rPr>
        <w:t>DEMONSTrATED</w:t>
      </w:r>
      <w:proofErr w:type="spellEnd"/>
      <w:r>
        <w:rPr>
          <w:rFonts w:ascii="Cambria Math" w:eastAsia="Cambria Math" w:hAnsi="Cambria Math" w:cs="Cambria Math"/>
          <w:color w:val="000000"/>
          <w:sz w:val="22"/>
          <w:szCs w:val="22"/>
        </w:rPr>
        <w:t xml:space="preserve"> NEED.</w:t>
      </w:r>
    </w:p>
    <w:p w14:paraId="237359A0" w14:textId="77777777" w:rsidR="00A55AD5" w:rsidRDefault="00A55AD5">
      <w:pPr>
        <w:tabs>
          <w:tab w:val="left" w:pos="-720"/>
        </w:tabs>
        <w:ind w:right="-810"/>
        <w:jc w:val="both"/>
        <w:rPr>
          <w:rFonts w:ascii="Calibri" w:eastAsia="Calibri" w:hAnsi="Calibri" w:cs="Calibri"/>
          <w:color w:val="17365D"/>
          <w:sz w:val="22"/>
          <w:szCs w:val="22"/>
        </w:rPr>
      </w:pPr>
    </w:p>
    <w:p w14:paraId="1B4220A6" w14:textId="77777777" w:rsidR="00A55AD5" w:rsidRDefault="00B97D92">
      <w:pPr>
        <w:tabs>
          <w:tab w:val="left" w:pos="-720"/>
        </w:tabs>
        <w:ind w:right="-810"/>
        <w:jc w:val="both"/>
        <w:rPr>
          <w:color w:val="000000"/>
        </w:rPr>
      </w:pPr>
      <w:bookmarkStart w:id="0" w:name="_gjdgxs" w:colFirst="0" w:colLast="0"/>
      <w:bookmarkEnd w:id="0"/>
      <w:r>
        <w:rPr>
          <w:rFonts w:ascii="Cambria Math" w:eastAsia="Cambria Math" w:hAnsi="Cambria Math" w:cs="Cambria Math"/>
          <w:b/>
          <w:color w:val="000000"/>
          <w:sz w:val="22"/>
          <w:szCs w:val="22"/>
        </w:rPr>
        <w:t>COMPLETED</w:t>
      </w:r>
      <w:r>
        <w:rPr>
          <w:rFonts w:ascii="Cambria Math" w:eastAsia="Cambria Math" w:hAnsi="Cambria Math" w:cs="Cambria Math"/>
          <w:b/>
          <w:sz w:val="22"/>
          <w:szCs w:val="22"/>
        </w:rPr>
        <w:t xml:space="preserve"> </w:t>
      </w:r>
      <w:r>
        <w:rPr>
          <w:rFonts w:ascii="Cambria Math" w:eastAsia="Cambria Math" w:hAnsi="Cambria Math" w:cs="Cambria Math"/>
          <w:b/>
          <w:color w:val="000000"/>
          <w:sz w:val="22"/>
          <w:szCs w:val="22"/>
        </w:rPr>
        <w:t>APPLICATIONS (CEF and St. Paul forms) WITH SUPPORTING DOCUMENTS ARE DUE TO ST. PAUL ON OR BEFORE JANUARY</w:t>
      </w:r>
      <w:r>
        <w:rPr>
          <w:rFonts w:ascii="Cambria Math" w:eastAsia="Cambria Math" w:hAnsi="Cambria Math" w:cs="Cambria Math"/>
          <w:b/>
          <w:sz w:val="22"/>
          <w:szCs w:val="22"/>
        </w:rPr>
        <w:t xml:space="preserve"> 13</w:t>
      </w:r>
      <w:r>
        <w:rPr>
          <w:rFonts w:ascii="Cambria Math" w:eastAsia="Cambria Math" w:hAnsi="Cambria Math" w:cs="Cambria Math"/>
          <w:b/>
          <w:color w:val="000000"/>
          <w:sz w:val="22"/>
          <w:szCs w:val="22"/>
        </w:rPr>
        <w:t xml:space="preserve">, </w:t>
      </w:r>
      <w:proofErr w:type="gramStart"/>
      <w:r>
        <w:rPr>
          <w:rFonts w:ascii="Cambria Math" w:eastAsia="Cambria Math" w:hAnsi="Cambria Math" w:cs="Cambria Math"/>
          <w:b/>
          <w:color w:val="000000"/>
          <w:sz w:val="22"/>
          <w:szCs w:val="22"/>
        </w:rPr>
        <w:t>202</w:t>
      </w:r>
      <w:r>
        <w:rPr>
          <w:rFonts w:ascii="Cambria Math" w:eastAsia="Cambria Math" w:hAnsi="Cambria Math" w:cs="Cambria Math"/>
          <w:b/>
          <w:sz w:val="22"/>
          <w:szCs w:val="22"/>
        </w:rPr>
        <w:t>2</w:t>
      </w:r>
      <w:proofErr w:type="gramEnd"/>
      <w:r>
        <w:rPr>
          <w:rFonts w:ascii="Cambria Math" w:eastAsia="Cambria Math" w:hAnsi="Cambria Math" w:cs="Cambria Math"/>
          <w:b/>
          <w:sz w:val="22"/>
          <w:szCs w:val="22"/>
        </w:rPr>
        <w:t xml:space="preserve"> TO BE CONSIDERED IN THE FIRST REVIEW OF FAMIL</w:t>
      </w:r>
      <w:r>
        <w:rPr>
          <w:rFonts w:ascii="Cambria Math" w:eastAsia="Cambria Math" w:hAnsi="Cambria Math" w:cs="Cambria Math"/>
          <w:b/>
          <w:sz w:val="22"/>
          <w:szCs w:val="22"/>
        </w:rPr>
        <w:t xml:space="preserve">IES ELIGIBLE AND REQUESTING ASSISTANCE FROM ST. PAUL </w:t>
      </w:r>
      <w:r>
        <w:rPr>
          <w:rFonts w:ascii="Cambria Math" w:eastAsia="Cambria Math" w:hAnsi="Cambria Math" w:cs="Cambria Math"/>
          <w:color w:val="000000"/>
        </w:rPr>
        <w:t xml:space="preserve">COMPLETED APPLICATIONS FOR ASSISTANCE FROM ST. PAUL ARE ACCEPTED FROM JANUARY </w:t>
      </w:r>
      <w:r>
        <w:rPr>
          <w:rFonts w:ascii="Cambria Math" w:eastAsia="Cambria Math" w:hAnsi="Cambria Math" w:cs="Cambria Math"/>
        </w:rPr>
        <w:t>1</w:t>
      </w:r>
      <w:ins w:id="1" w:author="Mary Anderson" w:date="2021-11-27T20:38:00Z">
        <w:r>
          <w:rPr>
            <w:rFonts w:ascii="Cambria Math" w:eastAsia="Cambria Math" w:hAnsi="Cambria Math" w:cs="Cambria Math"/>
          </w:rPr>
          <w:t>0</w:t>
        </w:r>
      </w:ins>
      <w:r>
        <w:rPr>
          <w:rFonts w:ascii="Cambria Math" w:eastAsia="Cambria Math" w:hAnsi="Cambria Math" w:cs="Cambria Math"/>
          <w:color w:val="000000"/>
        </w:rPr>
        <w:t>, 202</w:t>
      </w:r>
      <w:r>
        <w:rPr>
          <w:rFonts w:ascii="Cambria Math" w:eastAsia="Cambria Math" w:hAnsi="Cambria Math" w:cs="Cambria Math"/>
        </w:rPr>
        <w:t>2</w:t>
      </w:r>
      <w:r>
        <w:rPr>
          <w:rFonts w:ascii="Cambria Math" w:eastAsia="Cambria Math" w:hAnsi="Cambria Math" w:cs="Cambria Math"/>
          <w:color w:val="000000"/>
        </w:rPr>
        <w:t xml:space="preserve"> AND WILL BE ACCEPTED UNTIL THE POOL OF AID IS DEPLETED</w:t>
      </w:r>
      <w:r>
        <w:rPr>
          <w:color w:val="000000"/>
        </w:rPr>
        <w:t>.</w:t>
      </w:r>
    </w:p>
    <w:p w14:paraId="52EB4BC2" w14:textId="77777777" w:rsidR="00A55AD5" w:rsidRDefault="00A55AD5">
      <w:pPr>
        <w:tabs>
          <w:tab w:val="left" w:pos="-720"/>
        </w:tabs>
        <w:ind w:right="-810"/>
        <w:rPr>
          <w:sz w:val="22"/>
          <w:szCs w:val="22"/>
        </w:rPr>
      </w:pPr>
    </w:p>
    <w:p w14:paraId="27C627F2" w14:textId="77777777" w:rsidR="00A55AD5" w:rsidRDefault="00B97D92">
      <w:pPr>
        <w:tabs>
          <w:tab w:val="left" w:pos="-720"/>
        </w:tabs>
        <w:ind w:right="-810"/>
        <w:rPr>
          <w:rFonts w:ascii="Calibri" w:eastAsia="Calibri" w:hAnsi="Calibri" w:cs="Calibri"/>
          <w:color w:val="17365D"/>
        </w:rPr>
      </w:pPr>
      <w:r>
        <w:rPr>
          <w:rFonts w:ascii="Calibri" w:eastAsia="Calibri" w:hAnsi="Calibri" w:cs="Calibri"/>
          <w:color w:val="17365D"/>
        </w:rPr>
        <w:lastRenderedPageBreak/>
        <w:t>Date of Submission _____________________________________________________________</w:t>
      </w:r>
    </w:p>
    <w:p w14:paraId="77F739EA" w14:textId="77777777" w:rsidR="00A55AD5" w:rsidRDefault="00A55AD5">
      <w:pPr>
        <w:tabs>
          <w:tab w:val="left" w:pos="-720"/>
        </w:tabs>
        <w:ind w:right="-810"/>
        <w:rPr>
          <w:rFonts w:ascii="Calibri" w:eastAsia="Calibri" w:hAnsi="Calibri" w:cs="Calibri"/>
          <w:color w:val="17365D"/>
        </w:rPr>
      </w:pPr>
    </w:p>
    <w:p w14:paraId="6275BF64" w14:textId="77777777" w:rsidR="00A55AD5" w:rsidRDefault="00B97D92">
      <w:pPr>
        <w:tabs>
          <w:tab w:val="left" w:pos="-720"/>
        </w:tabs>
        <w:ind w:right="-810"/>
        <w:rPr>
          <w:rFonts w:ascii="Calibri" w:eastAsia="Calibri" w:hAnsi="Calibri" w:cs="Calibri"/>
        </w:rPr>
      </w:pPr>
      <w:r>
        <w:rPr>
          <w:noProof/>
        </w:rPr>
        <w:drawing>
          <wp:anchor distT="0" distB="0" distL="0" distR="0" simplePos="0" relativeHeight="251659264" behindDoc="0" locked="0" layoutInCell="1" hidden="0" allowOverlap="1" wp14:anchorId="54AAD713" wp14:editId="3909D396">
            <wp:simplePos x="0" y="0"/>
            <wp:positionH relativeFrom="column">
              <wp:posOffset>-290194</wp:posOffset>
            </wp:positionH>
            <wp:positionV relativeFrom="paragraph">
              <wp:posOffset>0</wp:posOffset>
            </wp:positionV>
            <wp:extent cx="5047615" cy="1003300"/>
            <wp:effectExtent l="0" t="0" r="0" b="0"/>
            <wp:wrapSquare wrapText="bothSides" distT="0" distB="0" distL="0" distR="0"/>
            <wp:docPr id="2" name="image1.png" descr="Macintosh HD:Users:Michaelbobadilla:Desktop:Logos:SP:St. Paul High School Logo Directory:School Stationary:Letterhead:SPHS Letterheadbottom.pdf"/>
            <wp:cNvGraphicFramePr/>
            <a:graphic xmlns:a="http://schemas.openxmlformats.org/drawingml/2006/main">
              <a:graphicData uri="http://schemas.openxmlformats.org/drawingml/2006/picture">
                <pic:pic xmlns:pic="http://schemas.openxmlformats.org/drawingml/2006/picture">
                  <pic:nvPicPr>
                    <pic:cNvPr id="0" name="image1.png" descr="Macintosh HD:Users:Michaelbobadilla:Desktop:Logos:SP:St. Paul High School Logo Directory:School Stationary:Letterhead:SPHS Letterheadbottom.pdf"/>
                    <pic:cNvPicPr preferRelativeResize="0"/>
                  </pic:nvPicPr>
                  <pic:blipFill>
                    <a:blip r:embed="rId5"/>
                    <a:srcRect/>
                    <a:stretch>
                      <a:fillRect/>
                    </a:stretch>
                  </pic:blipFill>
                  <pic:spPr>
                    <a:xfrm>
                      <a:off x="0" y="0"/>
                      <a:ext cx="5047615" cy="1003300"/>
                    </a:xfrm>
                    <a:prstGeom prst="rect">
                      <a:avLst/>
                    </a:prstGeom>
                    <a:ln/>
                  </pic:spPr>
                </pic:pic>
              </a:graphicData>
            </a:graphic>
          </wp:anchor>
        </w:drawing>
      </w:r>
    </w:p>
    <w:p w14:paraId="5A3C430E" w14:textId="77777777" w:rsidR="00A55AD5" w:rsidRDefault="00A55AD5">
      <w:pPr>
        <w:tabs>
          <w:tab w:val="left" w:pos="-720"/>
        </w:tabs>
        <w:ind w:right="-810"/>
        <w:rPr>
          <w:rFonts w:ascii="Calibri" w:eastAsia="Calibri" w:hAnsi="Calibri" w:cs="Calibri"/>
        </w:rPr>
      </w:pPr>
    </w:p>
    <w:p w14:paraId="54E56739" w14:textId="77777777" w:rsidR="00A55AD5" w:rsidRDefault="00A55AD5">
      <w:pPr>
        <w:tabs>
          <w:tab w:val="left" w:pos="-720"/>
        </w:tabs>
        <w:ind w:right="-810"/>
        <w:rPr>
          <w:rFonts w:ascii="Calibri" w:eastAsia="Calibri" w:hAnsi="Calibri" w:cs="Calibri"/>
        </w:rPr>
      </w:pPr>
    </w:p>
    <w:p w14:paraId="7FB5C833" w14:textId="77777777" w:rsidR="00A55AD5" w:rsidRDefault="00A55AD5">
      <w:pPr>
        <w:tabs>
          <w:tab w:val="left" w:pos="-720"/>
        </w:tabs>
        <w:ind w:right="-810"/>
        <w:rPr>
          <w:rFonts w:ascii="Calibri" w:eastAsia="Calibri" w:hAnsi="Calibri" w:cs="Calibri"/>
        </w:rPr>
      </w:pPr>
    </w:p>
    <w:p w14:paraId="7BCE4C34" w14:textId="77777777" w:rsidR="00A55AD5" w:rsidRDefault="00A55AD5">
      <w:pPr>
        <w:tabs>
          <w:tab w:val="left" w:pos="-720"/>
        </w:tabs>
        <w:ind w:right="-810"/>
        <w:rPr>
          <w:rFonts w:ascii="Calibri" w:eastAsia="Calibri" w:hAnsi="Calibri" w:cs="Calibri"/>
        </w:rPr>
      </w:pPr>
    </w:p>
    <w:p w14:paraId="344E5483" w14:textId="77777777" w:rsidR="00A55AD5" w:rsidRDefault="00B97D92">
      <w:pPr>
        <w:tabs>
          <w:tab w:val="left" w:pos="-720"/>
        </w:tabs>
        <w:ind w:right="-810"/>
        <w:rPr>
          <w:rFonts w:ascii="Calibri" w:eastAsia="Calibri" w:hAnsi="Calibri" w:cs="Calibri"/>
          <w:color w:val="17365D"/>
        </w:rPr>
      </w:pPr>
      <w:r>
        <w:rPr>
          <w:rFonts w:ascii="Calibri" w:eastAsia="Calibri" w:hAnsi="Calibri" w:cs="Calibri"/>
        </w:rPr>
        <w:t xml:space="preserve">                             Oldest/Only Student Name_______________________________________________________ </w:t>
      </w:r>
    </w:p>
    <w:p w14:paraId="3C0CF58A" w14:textId="77777777" w:rsidR="00A55AD5" w:rsidRDefault="00A55AD5">
      <w:pPr>
        <w:rPr>
          <w:rFonts w:ascii="Calibri" w:eastAsia="Calibri" w:hAnsi="Calibri" w:cs="Calibri"/>
        </w:rPr>
      </w:pPr>
    </w:p>
    <w:p w14:paraId="583481B4" w14:textId="77777777" w:rsidR="00A55AD5" w:rsidRDefault="00B97D92">
      <w:pPr>
        <w:rPr>
          <w:rFonts w:ascii="Calibri" w:eastAsia="Calibri" w:hAnsi="Calibri" w:cs="Calibri"/>
        </w:rPr>
      </w:pPr>
      <w:r>
        <w:rPr>
          <w:rFonts w:ascii="Calibri" w:eastAsia="Calibri" w:hAnsi="Calibri" w:cs="Calibri"/>
        </w:rPr>
        <w:t>Oldest/Only Student 2023-2024 Grade_______ Parent email a</w:t>
      </w:r>
      <w:r>
        <w:rPr>
          <w:rFonts w:ascii="Calibri" w:eastAsia="Calibri" w:hAnsi="Calibri" w:cs="Calibri"/>
        </w:rPr>
        <w:t>ddress_____________________</w:t>
      </w:r>
    </w:p>
    <w:p w14:paraId="7160B6AC" w14:textId="77777777" w:rsidR="00A55AD5" w:rsidRDefault="00A55AD5">
      <w:pPr>
        <w:rPr>
          <w:rFonts w:ascii="Calibri" w:eastAsia="Calibri" w:hAnsi="Calibri" w:cs="Calibri"/>
        </w:rPr>
      </w:pPr>
    </w:p>
    <w:p w14:paraId="264CCDFC" w14:textId="77777777" w:rsidR="00A55AD5" w:rsidRDefault="00B97D92">
      <w:pPr>
        <w:rPr>
          <w:rFonts w:ascii="Calibri" w:eastAsia="Calibri" w:hAnsi="Calibri" w:cs="Calibri"/>
        </w:rPr>
      </w:pPr>
      <w:r>
        <w:rPr>
          <w:rFonts w:ascii="Calibri" w:eastAsia="Calibri" w:hAnsi="Calibri" w:cs="Calibri"/>
        </w:rPr>
        <w:t>Current School if not St. Paul High School ____________________________________________</w:t>
      </w:r>
    </w:p>
    <w:p w14:paraId="6B870CCB" w14:textId="77777777" w:rsidR="00A55AD5" w:rsidRDefault="00A55AD5">
      <w:pPr>
        <w:rPr>
          <w:rFonts w:ascii="Calibri" w:eastAsia="Calibri" w:hAnsi="Calibri" w:cs="Calibri"/>
        </w:rPr>
      </w:pPr>
    </w:p>
    <w:p w14:paraId="3702B631" w14:textId="77777777" w:rsidR="00A55AD5" w:rsidRDefault="00B97D92">
      <w:pPr>
        <w:rPr>
          <w:rFonts w:ascii="Calibri" w:eastAsia="Calibri" w:hAnsi="Calibri" w:cs="Calibri"/>
        </w:rPr>
      </w:pPr>
      <w:r>
        <w:rPr>
          <w:rFonts w:ascii="Calibri" w:eastAsia="Calibri" w:hAnsi="Calibri" w:cs="Calibri"/>
        </w:rPr>
        <w:t xml:space="preserve">Parent/Guardian applying for assistance ____________________________________________ </w:t>
      </w:r>
    </w:p>
    <w:p w14:paraId="7E1445BF" w14:textId="77777777" w:rsidR="00A55AD5" w:rsidRDefault="00A55AD5">
      <w:pPr>
        <w:rPr>
          <w:rFonts w:ascii="Calibri" w:eastAsia="Calibri" w:hAnsi="Calibri" w:cs="Calibri"/>
        </w:rPr>
      </w:pPr>
    </w:p>
    <w:p w14:paraId="6AC4A952" w14:textId="77777777" w:rsidR="00A55AD5" w:rsidRDefault="00B97D92">
      <w:pPr>
        <w:rPr>
          <w:rFonts w:ascii="Calibri" w:eastAsia="Calibri" w:hAnsi="Calibri" w:cs="Calibri"/>
        </w:rPr>
      </w:pPr>
      <w:r>
        <w:rPr>
          <w:rFonts w:ascii="Calibri" w:eastAsia="Calibri" w:hAnsi="Calibri" w:cs="Calibri"/>
        </w:rPr>
        <w:t>Household size including student(s) and dependents as reflected on tax documents _________</w:t>
      </w:r>
    </w:p>
    <w:p w14:paraId="15A08F3A" w14:textId="77777777" w:rsidR="00A55AD5" w:rsidRDefault="00A55AD5">
      <w:pPr>
        <w:rPr>
          <w:rFonts w:ascii="Calibri" w:eastAsia="Calibri" w:hAnsi="Calibri" w:cs="Calibri"/>
        </w:rPr>
      </w:pPr>
    </w:p>
    <w:p w14:paraId="4BA34EDB" w14:textId="77777777" w:rsidR="00A55AD5" w:rsidRDefault="00B97D92">
      <w:pPr>
        <w:rPr>
          <w:rFonts w:ascii="Calibri" w:eastAsia="Calibri" w:hAnsi="Calibri" w:cs="Calibri"/>
        </w:rPr>
      </w:pPr>
      <w:r>
        <w:rPr>
          <w:rFonts w:ascii="Calibri" w:eastAsia="Calibri" w:hAnsi="Calibri" w:cs="Calibri"/>
        </w:rPr>
        <w:t>Does the student live with this person? ________________________ If no, pleas</w:t>
      </w:r>
      <w:r>
        <w:rPr>
          <w:rFonts w:ascii="Calibri" w:eastAsia="Calibri" w:hAnsi="Calibri" w:cs="Calibri"/>
        </w:rPr>
        <w:t xml:space="preserve">e explain ____ </w:t>
      </w:r>
    </w:p>
    <w:p w14:paraId="5314F688" w14:textId="77777777" w:rsidR="00A55AD5" w:rsidRDefault="00A55AD5">
      <w:pPr>
        <w:rPr>
          <w:rFonts w:ascii="Calibri" w:eastAsia="Calibri" w:hAnsi="Calibri" w:cs="Calibri"/>
        </w:rPr>
      </w:pPr>
    </w:p>
    <w:p w14:paraId="6642AA7A" w14:textId="77777777" w:rsidR="00A55AD5" w:rsidRDefault="00B97D92">
      <w:pPr>
        <w:rPr>
          <w:rFonts w:ascii="Calibri" w:eastAsia="Calibri" w:hAnsi="Calibri" w:cs="Calibri"/>
        </w:rPr>
      </w:pPr>
      <w:r>
        <w:rPr>
          <w:rFonts w:ascii="Calibri" w:eastAsia="Calibri" w:hAnsi="Calibri" w:cs="Calibri"/>
        </w:rPr>
        <w:t xml:space="preserve">______________________________________________________________________________  </w:t>
      </w:r>
    </w:p>
    <w:p w14:paraId="2692F9D1" w14:textId="77777777" w:rsidR="00A55AD5" w:rsidRDefault="00B97D92">
      <w:pPr>
        <w:ind w:left="3600" w:firstLine="720"/>
        <w:rPr>
          <w:rFonts w:ascii="Calibri" w:eastAsia="Calibri" w:hAnsi="Calibri" w:cs="Calibri"/>
          <w:b/>
        </w:rPr>
      </w:pPr>
      <w:r>
        <w:rPr>
          <w:rFonts w:ascii="Calibri" w:eastAsia="Calibri" w:hAnsi="Calibri" w:cs="Calibri"/>
          <w:b/>
        </w:rPr>
        <w:t>CHECK LIST</w:t>
      </w:r>
    </w:p>
    <w:p w14:paraId="6F868530" w14:textId="77777777" w:rsidR="00A55AD5" w:rsidRDefault="00B97D92">
      <w:pPr>
        <w:jc w:val="center"/>
        <w:rPr>
          <w:rFonts w:ascii="Calibri" w:eastAsia="Calibri" w:hAnsi="Calibri" w:cs="Calibri"/>
          <w:sz w:val="22"/>
          <w:szCs w:val="22"/>
        </w:rPr>
      </w:pPr>
      <w:r>
        <w:rPr>
          <w:rFonts w:ascii="Calibri" w:eastAsia="Calibri" w:hAnsi="Calibri" w:cs="Calibri"/>
          <w:sz w:val="22"/>
          <w:szCs w:val="22"/>
        </w:rPr>
        <w:t>(Each line must be initialed to verify that the item is complete and or included)</w:t>
      </w:r>
    </w:p>
    <w:p w14:paraId="16B08078" w14:textId="77777777" w:rsidR="00A55AD5" w:rsidRDefault="00A55AD5">
      <w:pPr>
        <w:jc w:val="center"/>
        <w:rPr>
          <w:rFonts w:ascii="Calibri" w:eastAsia="Calibri" w:hAnsi="Calibri" w:cs="Calibri"/>
          <w:sz w:val="22"/>
          <w:szCs w:val="22"/>
        </w:rPr>
      </w:pPr>
    </w:p>
    <w:p w14:paraId="0C3D4327" w14:textId="77777777" w:rsidR="00A55AD5" w:rsidRDefault="00B97D92">
      <w:pPr>
        <w:rPr>
          <w:rFonts w:ascii="Calibri" w:eastAsia="Calibri" w:hAnsi="Calibri" w:cs="Calibri"/>
          <w:sz w:val="22"/>
          <w:szCs w:val="22"/>
        </w:rPr>
      </w:pPr>
      <w:r>
        <w:rPr>
          <w:rFonts w:ascii="Calibri" w:eastAsia="Calibri" w:hAnsi="Calibri" w:cs="Calibri"/>
          <w:b/>
          <w:sz w:val="22"/>
          <w:szCs w:val="22"/>
        </w:rPr>
        <w:t>Initials of Applicant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Item</w:t>
      </w:r>
    </w:p>
    <w:p w14:paraId="2545F48E" w14:textId="77777777" w:rsidR="00A55AD5" w:rsidRDefault="00A55AD5">
      <w:pPr>
        <w:rPr>
          <w:rFonts w:ascii="Calibri" w:eastAsia="Calibri" w:hAnsi="Calibri" w:cs="Calibri"/>
          <w:sz w:val="22"/>
          <w:szCs w:val="22"/>
        </w:rPr>
      </w:pPr>
    </w:p>
    <w:p w14:paraId="07C3A6B5" w14:textId="77777777" w:rsidR="00A55AD5" w:rsidRDefault="00B97D9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1.  Completed application including signature(s)</w:t>
      </w:r>
    </w:p>
    <w:p w14:paraId="77DF2D4A" w14:textId="77777777" w:rsidR="00A55AD5" w:rsidRDefault="00A55AD5">
      <w:pPr>
        <w:rPr>
          <w:rFonts w:ascii="Calibri" w:eastAsia="Calibri" w:hAnsi="Calibri" w:cs="Calibri"/>
          <w:sz w:val="22"/>
          <w:szCs w:val="22"/>
        </w:rPr>
      </w:pPr>
    </w:p>
    <w:p w14:paraId="47D97149" w14:textId="77777777" w:rsidR="00A55AD5" w:rsidRDefault="00B97D9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  Submission of complete set of tax documents</w:t>
      </w:r>
    </w:p>
    <w:p w14:paraId="7BDBCBAB" w14:textId="77777777" w:rsidR="00A55AD5" w:rsidRDefault="00A55AD5">
      <w:pPr>
        <w:rPr>
          <w:rFonts w:ascii="Calibri" w:eastAsia="Calibri" w:hAnsi="Calibri" w:cs="Calibri"/>
          <w:sz w:val="22"/>
          <w:szCs w:val="22"/>
        </w:rPr>
      </w:pPr>
    </w:p>
    <w:p w14:paraId="3A214A45" w14:textId="77777777" w:rsidR="00A55AD5" w:rsidRDefault="00B97D9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  Acknowledgment of requirements for eligibility</w:t>
      </w:r>
    </w:p>
    <w:p w14:paraId="2A2B0951" w14:textId="77777777" w:rsidR="00A55AD5" w:rsidRDefault="00A55AD5">
      <w:pPr>
        <w:rPr>
          <w:rFonts w:ascii="Calibri" w:eastAsia="Calibri" w:hAnsi="Calibri" w:cs="Calibri"/>
          <w:sz w:val="22"/>
          <w:szCs w:val="22"/>
        </w:rPr>
      </w:pPr>
    </w:p>
    <w:p w14:paraId="50113082" w14:textId="77777777" w:rsidR="00A55AD5" w:rsidRDefault="00B97D9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   Request for special consideration form completed.</w:t>
      </w:r>
    </w:p>
    <w:p w14:paraId="3E7EBB07" w14:textId="77777777" w:rsidR="00A55AD5" w:rsidRDefault="00A55AD5">
      <w:pPr>
        <w:rPr>
          <w:rFonts w:ascii="Calibri" w:eastAsia="Calibri" w:hAnsi="Calibri" w:cs="Calibri"/>
          <w:sz w:val="22"/>
          <w:szCs w:val="22"/>
        </w:rPr>
      </w:pPr>
    </w:p>
    <w:p w14:paraId="1ED9C02E" w14:textId="77777777" w:rsidR="00A55AD5" w:rsidRDefault="00B97D92">
      <w:pPr>
        <w:rPr>
          <w:rFonts w:ascii="Calibri" w:eastAsia="Calibri" w:hAnsi="Calibri" w:cs="Calibri"/>
          <w:b/>
          <w:sz w:val="22"/>
          <w:szCs w:val="22"/>
        </w:rPr>
      </w:pPr>
      <w:r>
        <w:rPr>
          <w:rFonts w:ascii="Calibri" w:eastAsia="Calibri" w:hAnsi="Calibri" w:cs="Calibri"/>
          <w:b/>
          <w:sz w:val="22"/>
          <w:szCs w:val="22"/>
        </w:rPr>
        <w:t>Parent Ack</w:t>
      </w:r>
      <w:r>
        <w:rPr>
          <w:rFonts w:ascii="Calibri" w:eastAsia="Calibri" w:hAnsi="Calibri" w:cs="Calibri"/>
          <w:b/>
          <w:sz w:val="22"/>
          <w:szCs w:val="22"/>
        </w:rPr>
        <w:t>nowledgment for Assistance Consideration from St. Paul (not CEF)</w:t>
      </w:r>
    </w:p>
    <w:p w14:paraId="22AE66E0" w14:textId="77777777" w:rsidR="00A55AD5" w:rsidRDefault="00A55AD5">
      <w:pPr>
        <w:rPr>
          <w:rFonts w:ascii="Calibri" w:eastAsia="Calibri" w:hAnsi="Calibri" w:cs="Calibri"/>
          <w:sz w:val="22"/>
          <w:szCs w:val="22"/>
        </w:rPr>
      </w:pPr>
    </w:p>
    <w:p w14:paraId="17AD61C4" w14:textId="77777777" w:rsidR="00A55AD5" w:rsidRDefault="00B97D92">
      <w:pPr>
        <w:rPr>
          <w:rFonts w:ascii="Calibri" w:eastAsia="Calibri" w:hAnsi="Calibri" w:cs="Calibri"/>
          <w:b/>
          <w:sz w:val="22"/>
          <w:szCs w:val="22"/>
        </w:rPr>
      </w:pPr>
      <w:r>
        <w:rPr>
          <w:rFonts w:ascii="Calibri" w:eastAsia="Calibri" w:hAnsi="Calibri" w:cs="Calibri"/>
          <w:b/>
          <w:sz w:val="22"/>
          <w:szCs w:val="22"/>
        </w:rPr>
        <w:t>As the parent/legal guardian for the student(s) listed on this application.  I understand that to be considered for assistance, the registration fee must be paid.  Failure to pay the registration fee (at least 50%) of it will disqualify me and the applicat</w:t>
      </w:r>
      <w:r>
        <w:rPr>
          <w:rFonts w:ascii="Calibri" w:eastAsia="Calibri" w:hAnsi="Calibri" w:cs="Calibri"/>
          <w:b/>
          <w:sz w:val="22"/>
          <w:szCs w:val="22"/>
        </w:rPr>
        <w:t>ion will not be considered for assistance from St. Paul High School.  The later the registration fee is paid, the less likely it is that assistance will be available.</w:t>
      </w:r>
    </w:p>
    <w:p w14:paraId="718C4D21" w14:textId="77777777" w:rsidR="00A55AD5" w:rsidRDefault="00B97D92">
      <w:pPr>
        <w:rPr>
          <w:rFonts w:ascii="Calibri" w:eastAsia="Calibri" w:hAnsi="Calibri" w:cs="Calibri"/>
          <w:b/>
          <w:sz w:val="22"/>
          <w:szCs w:val="22"/>
        </w:rPr>
      </w:pPr>
      <w:r>
        <w:rPr>
          <w:rFonts w:ascii="Calibri" w:eastAsia="Calibri" w:hAnsi="Calibri" w:cs="Calibri"/>
          <w:b/>
          <w:sz w:val="22"/>
          <w:szCs w:val="22"/>
        </w:rPr>
        <w:t>Failure</w:t>
      </w:r>
      <w:r>
        <w:rPr>
          <w:rFonts w:ascii="Calibri" w:eastAsia="Calibri" w:hAnsi="Calibri" w:cs="Calibri"/>
          <w:b/>
        </w:rPr>
        <w:t xml:space="preserve"> to make regular and </w:t>
      </w:r>
      <w:proofErr w:type="gramStart"/>
      <w:r>
        <w:rPr>
          <w:rFonts w:ascii="Calibri" w:eastAsia="Calibri" w:hAnsi="Calibri" w:cs="Calibri"/>
          <w:b/>
        </w:rPr>
        <w:t>on time</w:t>
      </w:r>
      <w:proofErr w:type="gramEnd"/>
      <w:r>
        <w:rPr>
          <w:rFonts w:ascii="Calibri" w:eastAsia="Calibri" w:hAnsi="Calibri" w:cs="Calibri"/>
          <w:b/>
        </w:rPr>
        <w:t xml:space="preserve"> payments may result in the withdrawal of assistance t</w:t>
      </w:r>
      <w:r>
        <w:rPr>
          <w:rFonts w:ascii="Calibri" w:eastAsia="Calibri" w:hAnsi="Calibri" w:cs="Calibri"/>
          <w:b/>
        </w:rPr>
        <w:t>o the student.</w:t>
      </w:r>
    </w:p>
    <w:p w14:paraId="2E77DC48" w14:textId="77777777" w:rsidR="00A55AD5" w:rsidRDefault="00A55AD5">
      <w:pPr>
        <w:rPr>
          <w:rFonts w:ascii="Calibri" w:eastAsia="Calibri" w:hAnsi="Calibri" w:cs="Calibri"/>
        </w:rPr>
      </w:pPr>
    </w:p>
    <w:p w14:paraId="474A8235" w14:textId="77777777" w:rsidR="00A55AD5" w:rsidRDefault="00B97D92">
      <w:pPr>
        <w:rPr>
          <w:rFonts w:ascii="Calibri" w:eastAsia="Calibri" w:hAnsi="Calibri" w:cs="Calibri"/>
        </w:rPr>
      </w:pPr>
      <w:r>
        <w:rPr>
          <w:rFonts w:ascii="Calibri" w:eastAsia="Calibri" w:hAnsi="Calibri" w:cs="Calibri"/>
        </w:rPr>
        <w:t>_____________________________________</w:t>
      </w:r>
      <w:r>
        <w:rPr>
          <w:rFonts w:ascii="Calibri" w:eastAsia="Calibri" w:hAnsi="Calibri" w:cs="Calibri"/>
        </w:rPr>
        <w:tab/>
      </w:r>
      <w:r>
        <w:rPr>
          <w:rFonts w:ascii="Calibri" w:eastAsia="Calibri" w:hAnsi="Calibri" w:cs="Calibri"/>
        </w:rPr>
        <w:tab/>
        <w:t xml:space="preserve">______________________________ </w:t>
      </w:r>
    </w:p>
    <w:p w14:paraId="1072131C" w14:textId="77777777" w:rsidR="00A55AD5" w:rsidRDefault="00B97D92">
      <w:pPr>
        <w:rPr>
          <w:rFonts w:ascii="Calibri" w:eastAsia="Calibri" w:hAnsi="Calibri" w:cs="Calibri"/>
        </w:rPr>
      </w:pPr>
      <w:r>
        <w:rPr>
          <w:rFonts w:ascii="Calibri" w:eastAsia="Calibri" w:hAnsi="Calibri" w:cs="Calibri"/>
        </w:rPr>
        <w:lastRenderedPageBreak/>
        <w:t>Parent/Guardian Printed Name and Date</w:t>
      </w:r>
      <w:r>
        <w:rPr>
          <w:rFonts w:ascii="Calibri" w:eastAsia="Calibri" w:hAnsi="Calibri" w:cs="Calibri"/>
        </w:rPr>
        <w:tab/>
      </w:r>
      <w:r>
        <w:rPr>
          <w:rFonts w:ascii="Calibri" w:eastAsia="Calibri" w:hAnsi="Calibri" w:cs="Calibri"/>
        </w:rPr>
        <w:tab/>
      </w:r>
      <w:r>
        <w:rPr>
          <w:rFonts w:ascii="Calibri" w:eastAsia="Calibri" w:hAnsi="Calibri" w:cs="Calibri"/>
        </w:rPr>
        <w:tab/>
        <w:t>Parent/Guardian Signature and Date</w:t>
      </w:r>
    </w:p>
    <w:p w14:paraId="0353C336" w14:textId="77777777" w:rsidR="00A55AD5" w:rsidRDefault="00A55AD5">
      <w:pPr>
        <w:rPr>
          <w:rFonts w:ascii="Calibri" w:eastAsia="Calibri" w:hAnsi="Calibri" w:cs="Calibri"/>
        </w:rPr>
      </w:pPr>
    </w:p>
    <w:p w14:paraId="3F749E46" w14:textId="77777777" w:rsidR="00A55AD5" w:rsidRDefault="00A55AD5">
      <w:pPr>
        <w:rPr>
          <w:rFonts w:ascii="Calibri" w:eastAsia="Calibri" w:hAnsi="Calibri" w:cs="Calibri"/>
        </w:rPr>
      </w:pPr>
    </w:p>
    <w:p w14:paraId="77E8AAFC" w14:textId="77777777" w:rsidR="00A55AD5" w:rsidRDefault="00A55AD5">
      <w:pPr>
        <w:rPr>
          <w:rFonts w:ascii="Calibri" w:eastAsia="Calibri" w:hAnsi="Calibri" w:cs="Calibri"/>
        </w:rPr>
      </w:pPr>
    </w:p>
    <w:p w14:paraId="33F4884C" w14:textId="77777777" w:rsidR="00A55AD5" w:rsidRDefault="00B97D92">
      <w:pPr>
        <w:rPr>
          <w:rFonts w:ascii="Calibri" w:eastAsia="Calibri" w:hAnsi="Calibri" w:cs="Calibri"/>
        </w:rPr>
      </w:pPr>
      <w:r>
        <w:rPr>
          <w:noProof/>
        </w:rPr>
        <w:drawing>
          <wp:anchor distT="0" distB="0" distL="0" distR="0" simplePos="0" relativeHeight="251660288" behindDoc="0" locked="0" layoutInCell="1" hidden="0" allowOverlap="1" wp14:anchorId="4906F99C" wp14:editId="2BA2A087">
            <wp:simplePos x="0" y="0"/>
            <wp:positionH relativeFrom="column">
              <wp:posOffset>165735</wp:posOffset>
            </wp:positionH>
            <wp:positionV relativeFrom="paragraph">
              <wp:posOffset>0</wp:posOffset>
            </wp:positionV>
            <wp:extent cx="5047615" cy="1115060"/>
            <wp:effectExtent l="0" t="0" r="0" b="0"/>
            <wp:wrapSquare wrapText="bothSides" distT="0" distB="0" distL="0" distR="0"/>
            <wp:docPr id="3" name="image2.png" descr="Macintosh HD:Users:Michaelbobadilla:Desktop:Logos:SP:St. Paul High School Logo Directory:School Stationary:Letterhead:SPHS Letterheadbottom.pdf"/>
            <wp:cNvGraphicFramePr/>
            <a:graphic xmlns:a="http://schemas.openxmlformats.org/drawingml/2006/main">
              <a:graphicData uri="http://schemas.openxmlformats.org/drawingml/2006/picture">
                <pic:pic xmlns:pic="http://schemas.openxmlformats.org/drawingml/2006/picture">
                  <pic:nvPicPr>
                    <pic:cNvPr id="0" name="image2.png" descr="Macintosh HD:Users:Michaelbobadilla:Desktop:Logos:SP:St. Paul High School Logo Directory:School Stationary:Letterhead:SPHS Letterheadbottom.pdf"/>
                    <pic:cNvPicPr preferRelativeResize="0"/>
                  </pic:nvPicPr>
                  <pic:blipFill>
                    <a:blip r:embed="rId6"/>
                    <a:srcRect/>
                    <a:stretch>
                      <a:fillRect/>
                    </a:stretch>
                  </pic:blipFill>
                  <pic:spPr>
                    <a:xfrm>
                      <a:off x="0" y="0"/>
                      <a:ext cx="5047615" cy="1115060"/>
                    </a:xfrm>
                    <a:prstGeom prst="rect">
                      <a:avLst/>
                    </a:prstGeom>
                    <a:ln/>
                  </pic:spPr>
                </pic:pic>
              </a:graphicData>
            </a:graphic>
          </wp:anchor>
        </w:drawing>
      </w:r>
    </w:p>
    <w:p w14:paraId="471DA419" w14:textId="77777777" w:rsidR="00A55AD5" w:rsidRDefault="00A55AD5">
      <w:pPr>
        <w:rPr>
          <w:rFonts w:ascii="Calibri" w:eastAsia="Calibri" w:hAnsi="Calibri" w:cs="Calibri"/>
        </w:rPr>
      </w:pPr>
    </w:p>
    <w:p w14:paraId="572D40C7" w14:textId="77777777" w:rsidR="00A55AD5" w:rsidRDefault="00A55AD5">
      <w:pPr>
        <w:rPr>
          <w:rFonts w:ascii="Calibri" w:eastAsia="Calibri" w:hAnsi="Calibri" w:cs="Calibri"/>
        </w:rPr>
      </w:pPr>
    </w:p>
    <w:p w14:paraId="7E1AE922" w14:textId="77777777" w:rsidR="00A55AD5" w:rsidRDefault="00A55AD5">
      <w:pPr>
        <w:jc w:val="center"/>
        <w:rPr>
          <w:rFonts w:ascii="Calibri" w:eastAsia="Calibri" w:hAnsi="Calibri" w:cs="Calibri"/>
          <w:b/>
        </w:rPr>
      </w:pPr>
    </w:p>
    <w:p w14:paraId="696EAB32" w14:textId="77777777" w:rsidR="00A55AD5" w:rsidRDefault="00A55AD5">
      <w:pPr>
        <w:jc w:val="center"/>
        <w:rPr>
          <w:rFonts w:ascii="Calibri" w:eastAsia="Calibri" w:hAnsi="Calibri" w:cs="Calibri"/>
          <w:b/>
        </w:rPr>
      </w:pPr>
    </w:p>
    <w:p w14:paraId="55AA8217" w14:textId="77777777" w:rsidR="00A55AD5" w:rsidRDefault="00A55AD5">
      <w:pPr>
        <w:jc w:val="center"/>
        <w:rPr>
          <w:rFonts w:ascii="Calibri" w:eastAsia="Calibri" w:hAnsi="Calibri" w:cs="Calibri"/>
          <w:b/>
        </w:rPr>
      </w:pPr>
    </w:p>
    <w:p w14:paraId="094D9FE6" w14:textId="77777777" w:rsidR="00A55AD5" w:rsidRDefault="00B97D92">
      <w:pPr>
        <w:jc w:val="center"/>
        <w:rPr>
          <w:rFonts w:ascii="Calibri" w:eastAsia="Calibri" w:hAnsi="Calibri" w:cs="Calibri"/>
          <w:b/>
        </w:rPr>
      </w:pPr>
      <w:r>
        <w:rPr>
          <w:rFonts w:ascii="Calibri" w:eastAsia="Calibri" w:hAnsi="Calibri" w:cs="Calibri"/>
          <w:b/>
        </w:rPr>
        <w:t>Special Consideration for Financial Assistance.</w:t>
      </w:r>
    </w:p>
    <w:p w14:paraId="01FBF17B" w14:textId="77777777" w:rsidR="00A55AD5" w:rsidRDefault="00A55AD5">
      <w:pPr>
        <w:rPr>
          <w:rFonts w:ascii="Calibri" w:eastAsia="Calibri" w:hAnsi="Calibri" w:cs="Calibri"/>
        </w:rPr>
      </w:pPr>
    </w:p>
    <w:p w14:paraId="396BB4A1" w14:textId="77777777" w:rsidR="00A55AD5" w:rsidRDefault="00B97D92">
      <w:pPr>
        <w:rPr>
          <w:rFonts w:ascii="Calibri" w:eastAsia="Calibri" w:hAnsi="Calibri" w:cs="Calibri"/>
        </w:rPr>
      </w:pPr>
      <w:r>
        <w:rPr>
          <w:rFonts w:ascii="Calibri" w:eastAsia="Calibri" w:hAnsi="Calibri" w:cs="Calibri"/>
        </w:rPr>
        <w:t xml:space="preserve">Oldest or Only Student Name:  ____________________________________________________ </w:t>
      </w:r>
    </w:p>
    <w:p w14:paraId="73FD6020" w14:textId="77777777" w:rsidR="00A55AD5" w:rsidRDefault="00A55AD5">
      <w:pPr>
        <w:rPr>
          <w:rFonts w:ascii="Calibri" w:eastAsia="Calibri" w:hAnsi="Calibri" w:cs="Calibri"/>
        </w:rPr>
      </w:pPr>
    </w:p>
    <w:p w14:paraId="5A5DA216" w14:textId="77777777" w:rsidR="00A55AD5" w:rsidRDefault="00B97D92">
      <w:pPr>
        <w:rPr>
          <w:rFonts w:ascii="Calibri" w:eastAsia="Calibri" w:hAnsi="Calibri" w:cs="Calibri"/>
        </w:rPr>
      </w:pPr>
      <w:r>
        <w:rPr>
          <w:rFonts w:ascii="Calibri" w:eastAsia="Calibri" w:hAnsi="Calibri" w:cs="Calibri"/>
        </w:rPr>
        <w:t xml:space="preserve">Oldest or Only 2023-2024 Student </w:t>
      </w:r>
      <w:proofErr w:type="gramStart"/>
      <w:r>
        <w:rPr>
          <w:rFonts w:ascii="Calibri" w:eastAsia="Calibri" w:hAnsi="Calibri" w:cs="Calibri"/>
        </w:rPr>
        <w:t>grade:_</w:t>
      </w:r>
      <w:proofErr w:type="gramEnd"/>
      <w:r>
        <w:rPr>
          <w:rFonts w:ascii="Calibri" w:eastAsia="Calibri" w:hAnsi="Calibri" w:cs="Calibri"/>
        </w:rPr>
        <w:t>___________________________________________</w:t>
      </w:r>
    </w:p>
    <w:p w14:paraId="55200693" w14:textId="77777777" w:rsidR="00A55AD5" w:rsidRDefault="00A55AD5">
      <w:pPr>
        <w:rPr>
          <w:rFonts w:ascii="Calibri" w:eastAsia="Calibri" w:hAnsi="Calibri" w:cs="Calibri"/>
        </w:rPr>
      </w:pPr>
    </w:p>
    <w:p w14:paraId="48A91469" w14:textId="77777777" w:rsidR="00A55AD5" w:rsidRDefault="00B97D92">
      <w:pPr>
        <w:rPr>
          <w:rFonts w:ascii="Calibri" w:eastAsia="Calibri" w:hAnsi="Calibri" w:cs="Calibri"/>
        </w:rPr>
      </w:pPr>
      <w:r>
        <w:rPr>
          <w:rFonts w:ascii="Calibri" w:eastAsia="Calibri" w:hAnsi="Calibri" w:cs="Calibri"/>
        </w:rPr>
        <w:t>Siblings attending St. Paul High School:</w:t>
      </w:r>
    </w:p>
    <w:p w14:paraId="1980E646" w14:textId="77777777" w:rsidR="00A55AD5" w:rsidRDefault="00A55AD5">
      <w:pPr>
        <w:rPr>
          <w:rFonts w:ascii="Calibri" w:eastAsia="Calibri" w:hAnsi="Calibri" w:cs="Calibri"/>
        </w:rPr>
      </w:pPr>
    </w:p>
    <w:p w14:paraId="010ED503" w14:textId="77777777" w:rsidR="00A55AD5" w:rsidRDefault="00B97D92">
      <w:pPr>
        <w:ind w:firstLine="720"/>
        <w:rPr>
          <w:rFonts w:ascii="Calibri" w:eastAsia="Calibri" w:hAnsi="Calibri" w:cs="Calibri"/>
        </w:rPr>
      </w:pPr>
      <w:r>
        <w:rPr>
          <w:rFonts w:ascii="Calibri" w:eastAsia="Calibri" w:hAnsi="Calibri" w:cs="Calibri"/>
          <w:b/>
        </w:rPr>
        <w:t>Name</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rPr>
        <w:tab/>
        <w:t>23-24 Grade</w:t>
      </w:r>
    </w:p>
    <w:p w14:paraId="310E95CE" w14:textId="77777777" w:rsidR="00A55AD5" w:rsidRDefault="00A55AD5">
      <w:pPr>
        <w:rPr>
          <w:rFonts w:ascii="Calibri" w:eastAsia="Calibri" w:hAnsi="Calibri" w:cs="Calibri"/>
        </w:rPr>
      </w:pPr>
    </w:p>
    <w:p w14:paraId="1795BEC8" w14:textId="77777777" w:rsidR="00A55AD5" w:rsidRDefault="00B97D92">
      <w:pPr>
        <w:rPr>
          <w:rFonts w:ascii="Calibri" w:eastAsia="Calibri" w:hAnsi="Calibri" w:cs="Calibri"/>
        </w:rPr>
      </w:pPr>
      <w:r>
        <w:rPr>
          <w:rFonts w:ascii="Calibri" w:eastAsia="Calibri" w:hAnsi="Calibri" w:cs="Calibri"/>
        </w:rPr>
        <w:t>1.</w:t>
      </w:r>
    </w:p>
    <w:p w14:paraId="66C4AD72" w14:textId="77777777" w:rsidR="00A55AD5" w:rsidRDefault="00A55AD5">
      <w:pPr>
        <w:rPr>
          <w:rFonts w:ascii="Calibri" w:eastAsia="Calibri" w:hAnsi="Calibri" w:cs="Calibri"/>
        </w:rPr>
      </w:pPr>
    </w:p>
    <w:p w14:paraId="223EEC1C" w14:textId="77777777" w:rsidR="00A55AD5" w:rsidRDefault="00B97D92">
      <w:pPr>
        <w:rPr>
          <w:rFonts w:ascii="Calibri" w:eastAsia="Calibri" w:hAnsi="Calibri" w:cs="Calibri"/>
        </w:rPr>
      </w:pPr>
      <w:r>
        <w:rPr>
          <w:rFonts w:ascii="Calibri" w:eastAsia="Calibri" w:hAnsi="Calibri" w:cs="Calibri"/>
        </w:rPr>
        <w:t>2.</w:t>
      </w:r>
    </w:p>
    <w:p w14:paraId="62F4A95D" w14:textId="77777777" w:rsidR="00A55AD5" w:rsidRDefault="00A55AD5">
      <w:pPr>
        <w:rPr>
          <w:rFonts w:ascii="Calibri" w:eastAsia="Calibri" w:hAnsi="Calibri" w:cs="Calibri"/>
        </w:rPr>
      </w:pPr>
    </w:p>
    <w:p w14:paraId="5F1241A8" w14:textId="77777777" w:rsidR="00A55AD5" w:rsidRDefault="00B97D92">
      <w:pPr>
        <w:rPr>
          <w:rFonts w:ascii="Calibri" w:eastAsia="Calibri" w:hAnsi="Calibri" w:cs="Calibri"/>
        </w:rPr>
      </w:pPr>
      <w:r>
        <w:rPr>
          <w:rFonts w:ascii="Calibri" w:eastAsia="Calibri" w:hAnsi="Calibri" w:cs="Calibri"/>
        </w:rPr>
        <w:t>3.</w:t>
      </w:r>
    </w:p>
    <w:p w14:paraId="5A6DA0F2" w14:textId="77777777" w:rsidR="00A55AD5" w:rsidRDefault="00A55AD5">
      <w:pPr>
        <w:rPr>
          <w:rFonts w:ascii="Calibri" w:eastAsia="Calibri" w:hAnsi="Calibri" w:cs="Calibri"/>
        </w:rPr>
      </w:pPr>
    </w:p>
    <w:p w14:paraId="3AC458BA" w14:textId="77777777" w:rsidR="00A55AD5" w:rsidRDefault="00B97D92">
      <w:pPr>
        <w:jc w:val="both"/>
        <w:rPr>
          <w:rFonts w:ascii="Calibri" w:eastAsia="Calibri" w:hAnsi="Calibri" w:cs="Calibri"/>
        </w:rPr>
      </w:pPr>
      <w:r>
        <w:rPr>
          <w:rFonts w:ascii="Calibri" w:eastAsia="Calibri" w:hAnsi="Calibri" w:cs="Calibri"/>
        </w:rPr>
        <w:t xml:space="preserve">Please use the area below to explain why there is a need for assistance. </w:t>
      </w:r>
      <w:r>
        <w:rPr>
          <w:rFonts w:ascii="Calibri" w:eastAsia="Calibri" w:hAnsi="Calibri" w:cs="Calibri"/>
          <w:b/>
        </w:rPr>
        <w:t>Please be as specific as possible</w:t>
      </w:r>
      <w:r>
        <w:rPr>
          <w:rFonts w:ascii="Calibri" w:eastAsia="Calibri" w:hAnsi="Calibri" w:cs="Calibri"/>
        </w:rPr>
        <w:t>.  Federal Income Tax returns from 2021 or 2020 must verify the student is the financial responsibility of the applicant.  Failure to submit documentation will delay or disqualify applicant from consideration.  Submission of additional supporting documents</w:t>
      </w:r>
      <w:r>
        <w:rPr>
          <w:rFonts w:ascii="Calibri" w:eastAsia="Calibri" w:hAnsi="Calibri" w:cs="Calibri"/>
        </w:rPr>
        <w:t xml:space="preserve"> is welcomed and may be requested.  Feel Free to use the front and back of this page.  </w:t>
      </w:r>
    </w:p>
    <w:p w14:paraId="198CB83B" w14:textId="77777777" w:rsidR="00A55AD5" w:rsidRDefault="00B97D92">
      <w:pPr>
        <w:tabs>
          <w:tab w:val="left" w:pos="720"/>
          <w:tab w:val="left" w:pos="5980"/>
        </w:tabs>
        <w:rPr>
          <w:rFonts w:ascii="Calibri" w:eastAsia="Calibri" w:hAnsi="Calibri" w:cs="Calibri"/>
        </w:rPr>
      </w:pPr>
      <w:r>
        <w:rPr>
          <w:rFonts w:ascii="Calibri" w:eastAsia="Calibri" w:hAnsi="Calibri" w:cs="Calibri"/>
        </w:rPr>
        <w:tab/>
      </w:r>
      <w:r>
        <w:rPr>
          <w:rFonts w:ascii="Calibri" w:eastAsia="Calibri" w:hAnsi="Calibri" w:cs="Calibri"/>
        </w:rPr>
        <w:tab/>
      </w:r>
    </w:p>
    <w:p w14:paraId="46846F0C" w14:textId="77777777" w:rsidR="00A55AD5" w:rsidRDefault="00A55AD5">
      <w:pPr>
        <w:tabs>
          <w:tab w:val="left" w:pos="720"/>
          <w:tab w:val="left" w:pos="5980"/>
        </w:tabs>
        <w:rPr>
          <w:rFonts w:ascii="Calibri" w:eastAsia="Calibri" w:hAnsi="Calibri" w:cs="Calibri"/>
        </w:rPr>
      </w:pPr>
    </w:p>
    <w:p w14:paraId="61A5015D" w14:textId="77777777" w:rsidR="00A55AD5" w:rsidRDefault="00A55AD5">
      <w:pPr>
        <w:tabs>
          <w:tab w:val="left" w:pos="720"/>
          <w:tab w:val="left" w:pos="5980"/>
        </w:tabs>
        <w:rPr>
          <w:rFonts w:ascii="Calibri" w:eastAsia="Calibri" w:hAnsi="Calibri" w:cs="Calibri"/>
        </w:rPr>
      </w:pPr>
    </w:p>
    <w:p w14:paraId="12323D1B" w14:textId="77777777" w:rsidR="00A55AD5" w:rsidRDefault="00A55AD5">
      <w:pPr>
        <w:tabs>
          <w:tab w:val="left" w:pos="720"/>
          <w:tab w:val="left" w:pos="5980"/>
        </w:tabs>
        <w:rPr>
          <w:rFonts w:ascii="Calibri" w:eastAsia="Calibri" w:hAnsi="Calibri" w:cs="Calibri"/>
        </w:rPr>
      </w:pPr>
    </w:p>
    <w:p w14:paraId="2C5EF300" w14:textId="77777777" w:rsidR="00A55AD5" w:rsidRDefault="00A55AD5">
      <w:pPr>
        <w:tabs>
          <w:tab w:val="left" w:pos="720"/>
          <w:tab w:val="left" w:pos="5980"/>
        </w:tabs>
        <w:rPr>
          <w:rFonts w:ascii="Calibri" w:eastAsia="Calibri" w:hAnsi="Calibri" w:cs="Calibri"/>
        </w:rPr>
      </w:pPr>
    </w:p>
    <w:p w14:paraId="519D17B2" w14:textId="77777777" w:rsidR="00A55AD5" w:rsidRDefault="00A55AD5">
      <w:pPr>
        <w:tabs>
          <w:tab w:val="left" w:pos="720"/>
          <w:tab w:val="left" w:pos="5980"/>
        </w:tabs>
        <w:rPr>
          <w:rFonts w:ascii="Calibri" w:eastAsia="Calibri" w:hAnsi="Calibri" w:cs="Calibri"/>
        </w:rPr>
      </w:pPr>
    </w:p>
    <w:p w14:paraId="12A2F98F" w14:textId="77777777" w:rsidR="00A55AD5" w:rsidRDefault="00A55AD5">
      <w:pPr>
        <w:tabs>
          <w:tab w:val="left" w:pos="720"/>
          <w:tab w:val="left" w:pos="5980"/>
        </w:tabs>
        <w:rPr>
          <w:rFonts w:ascii="Calibri" w:eastAsia="Calibri" w:hAnsi="Calibri" w:cs="Calibri"/>
        </w:rPr>
      </w:pPr>
    </w:p>
    <w:p w14:paraId="114C9A06" w14:textId="77777777" w:rsidR="00A55AD5" w:rsidRDefault="00A55AD5">
      <w:pPr>
        <w:tabs>
          <w:tab w:val="left" w:pos="720"/>
          <w:tab w:val="left" w:pos="5980"/>
        </w:tabs>
        <w:rPr>
          <w:rFonts w:ascii="Calibri" w:eastAsia="Calibri" w:hAnsi="Calibri" w:cs="Calibri"/>
        </w:rPr>
      </w:pPr>
    </w:p>
    <w:p w14:paraId="42BD9F10" w14:textId="77777777" w:rsidR="00A55AD5" w:rsidRDefault="00A55AD5">
      <w:pPr>
        <w:tabs>
          <w:tab w:val="left" w:pos="720"/>
          <w:tab w:val="left" w:pos="5980"/>
        </w:tabs>
        <w:rPr>
          <w:rFonts w:ascii="Calibri" w:eastAsia="Calibri" w:hAnsi="Calibri" w:cs="Calibri"/>
        </w:rPr>
      </w:pPr>
    </w:p>
    <w:p w14:paraId="7F8BFC34" w14:textId="77777777" w:rsidR="00A55AD5" w:rsidRDefault="00A55AD5">
      <w:pPr>
        <w:tabs>
          <w:tab w:val="left" w:pos="720"/>
          <w:tab w:val="left" w:pos="5980"/>
        </w:tabs>
        <w:rPr>
          <w:rFonts w:ascii="Calibri" w:eastAsia="Calibri" w:hAnsi="Calibri" w:cs="Calibri"/>
        </w:rPr>
      </w:pPr>
    </w:p>
    <w:p w14:paraId="38575D76" w14:textId="77777777" w:rsidR="00A55AD5" w:rsidRDefault="00A55AD5">
      <w:pPr>
        <w:tabs>
          <w:tab w:val="left" w:pos="720"/>
          <w:tab w:val="left" w:pos="5980"/>
        </w:tabs>
        <w:rPr>
          <w:rFonts w:ascii="Calibri" w:eastAsia="Calibri" w:hAnsi="Calibri" w:cs="Calibri"/>
        </w:rPr>
      </w:pPr>
    </w:p>
    <w:p w14:paraId="0AA95A67" w14:textId="77777777" w:rsidR="00A55AD5" w:rsidRDefault="00A55AD5">
      <w:pPr>
        <w:tabs>
          <w:tab w:val="left" w:pos="720"/>
          <w:tab w:val="left" w:pos="5980"/>
        </w:tabs>
        <w:rPr>
          <w:rFonts w:ascii="Calibri" w:eastAsia="Calibri" w:hAnsi="Calibri" w:cs="Calibri"/>
        </w:rPr>
      </w:pPr>
    </w:p>
    <w:p w14:paraId="1DFDCF6D" w14:textId="77777777" w:rsidR="00A55AD5" w:rsidRDefault="00A55AD5">
      <w:pPr>
        <w:tabs>
          <w:tab w:val="left" w:pos="720"/>
          <w:tab w:val="left" w:pos="5980"/>
        </w:tabs>
        <w:rPr>
          <w:rFonts w:ascii="Calibri" w:eastAsia="Calibri" w:hAnsi="Calibri" w:cs="Calibri"/>
        </w:rPr>
      </w:pPr>
    </w:p>
    <w:p w14:paraId="2D0B504E" w14:textId="77777777" w:rsidR="00A55AD5" w:rsidRDefault="00A55AD5">
      <w:pPr>
        <w:tabs>
          <w:tab w:val="left" w:pos="720"/>
          <w:tab w:val="left" w:pos="5980"/>
        </w:tabs>
        <w:rPr>
          <w:rFonts w:ascii="Calibri" w:eastAsia="Calibri" w:hAnsi="Calibri" w:cs="Calibri"/>
        </w:rPr>
      </w:pPr>
    </w:p>
    <w:p w14:paraId="261493A8" w14:textId="77777777" w:rsidR="00A55AD5" w:rsidRDefault="00A55AD5">
      <w:pPr>
        <w:tabs>
          <w:tab w:val="left" w:pos="720"/>
          <w:tab w:val="left" w:pos="5980"/>
        </w:tabs>
        <w:rPr>
          <w:rFonts w:ascii="Calibri" w:eastAsia="Calibri" w:hAnsi="Calibri" w:cs="Calibri"/>
        </w:rPr>
      </w:pPr>
    </w:p>
    <w:p w14:paraId="7E716D44" w14:textId="77777777" w:rsidR="00A55AD5" w:rsidRDefault="00B97D92">
      <w:pPr>
        <w:tabs>
          <w:tab w:val="left" w:pos="720"/>
          <w:tab w:val="left" w:pos="598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sectPr w:rsidR="00A55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35744"/>
    <w:multiLevelType w:val="multilevel"/>
    <w:tmpl w:val="314A6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945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D5"/>
    <w:rsid w:val="00A55AD5"/>
    <w:rsid w:val="00B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579A"/>
  <w15:docId w15:val="{F634E842-9112-4130-8A50-CAC8611B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Anderson</dc:creator>
  <cp:lastModifiedBy>Mary Anderson</cp:lastModifiedBy>
  <cp:revision>2</cp:revision>
  <dcterms:created xsi:type="dcterms:W3CDTF">2022-11-17T22:23:00Z</dcterms:created>
  <dcterms:modified xsi:type="dcterms:W3CDTF">2022-11-17T22:23:00Z</dcterms:modified>
</cp:coreProperties>
</file>